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BF8B" w14:textId="02914799" w:rsidR="009D2F93" w:rsidRDefault="005A3F21" w:rsidP="00C9126F">
      <w:pPr>
        <w:jc w:val="center"/>
        <w:rPr>
          <w:rFonts w:ascii="Algerian" w:hAnsi="Algerian"/>
          <w:b/>
          <w:bCs/>
          <w:i/>
          <w:iCs/>
          <w:color w:val="000000"/>
          <w:sz w:val="44"/>
          <w:szCs w:val="44"/>
          <w:lang w:val="en-IE" w:eastAsia="en-IE"/>
        </w:rPr>
      </w:pPr>
      <w:r>
        <w:rPr>
          <w:noProof/>
        </w:rPr>
        <w:drawing>
          <wp:inline distT="0" distB="0" distL="0" distR="0" wp14:anchorId="1A74647E" wp14:editId="7E3FFA2F">
            <wp:extent cx="2514600" cy="18192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14:paraId="58200966" w14:textId="31D74165" w:rsidR="009D2F93" w:rsidRDefault="005A3F21" w:rsidP="00C9126F">
      <w:pPr>
        <w:jc w:val="center"/>
        <w:rPr>
          <w:rFonts w:ascii="Algerian" w:hAnsi="Algerian"/>
          <w:b/>
          <w:bCs/>
          <w:i/>
          <w:iCs/>
          <w:color w:val="000000"/>
          <w:sz w:val="44"/>
          <w:szCs w:val="44"/>
          <w:lang w:val="en-IE" w:eastAsia="en-IE"/>
        </w:rPr>
      </w:pPr>
      <w:r>
        <w:rPr>
          <w:rFonts w:ascii="Algerian" w:hAnsi="Algerian"/>
          <w:b/>
          <w:bCs/>
          <w:i/>
          <w:iCs/>
          <w:color w:val="000000"/>
          <w:sz w:val="44"/>
          <w:szCs w:val="44"/>
          <w:lang w:val="en-IE" w:eastAsia="en-IE"/>
        </w:rPr>
        <w:t xml:space="preserve">Loreto college </w:t>
      </w:r>
      <w:proofErr w:type="spellStart"/>
      <w:r>
        <w:rPr>
          <w:rFonts w:ascii="Algerian" w:hAnsi="Algerian"/>
          <w:b/>
          <w:bCs/>
          <w:i/>
          <w:iCs/>
          <w:color w:val="000000"/>
          <w:sz w:val="44"/>
          <w:szCs w:val="44"/>
          <w:lang w:val="en-IE" w:eastAsia="en-IE"/>
        </w:rPr>
        <w:t>crumlin</w:t>
      </w:r>
      <w:proofErr w:type="spellEnd"/>
      <w:r>
        <w:rPr>
          <w:rFonts w:ascii="Algerian" w:hAnsi="Algerian"/>
          <w:b/>
          <w:bCs/>
          <w:i/>
          <w:iCs/>
          <w:color w:val="000000"/>
          <w:sz w:val="44"/>
          <w:szCs w:val="44"/>
          <w:lang w:val="en-IE" w:eastAsia="en-IE"/>
        </w:rPr>
        <w:t xml:space="preserve"> </w:t>
      </w:r>
    </w:p>
    <w:p w14:paraId="3081AAE4" w14:textId="77777777" w:rsidR="009D2F93" w:rsidRDefault="009D2F93" w:rsidP="00C9126F">
      <w:pPr>
        <w:jc w:val="center"/>
        <w:rPr>
          <w:rFonts w:ascii="Algerian" w:hAnsi="Algerian"/>
          <w:b/>
          <w:bCs/>
          <w:i/>
          <w:iCs/>
          <w:color w:val="000000"/>
          <w:sz w:val="44"/>
          <w:szCs w:val="44"/>
          <w:lang w:val="en-IE" w:eastAsia="en-IE"/>
        </w:rPr>
      </w:pPr>
    </w:p>
    <w:p w14:paraId="5446B89D" w14:textId="7985B428" w:rsidR="00C9126F" w:rsidRPr="00C9126F" w:rsidRDefault="00C9126F" w:rsidP="00C9126F">
      <w:pPr>
        <w:jc w:val="center"/>
        <w:rPr>
          <w:lang w:val="en-IE" w:eastAsia="en-IE"/>
        </w:rPr>
      </w:pPr>
      <w:r w:rsidRPr="00C9126F">
        <w:rPr>
          <w:rFonts w:ascii="Algerian" w:hAnsi="Algerian"/>
          <w:b/>
          <w:bCs/>
          <w:i/>
          <w:iCs/>
          <w:color w:val="000000"/>
          <w:sz w:val="44"/>
          <w:szCs w:val="44"/>
          <w:lang w:val="en-IE" w:eastAsia="en-IE"/>
        </w:rPr>
        <w:t>anti-Bullying Policy</w:t>
      </w:r>
    </w:p>
    <w:p w14:paraId="3825519A" w14:textId="77777777" w:rsidR="00C9126F" w:rsidRPr="00C9126F" w:rsidRDefault="00C9126F" w:rsidP="00C9126F">
      <w:pPr>
        <w:spacing w:after="240"/>
        <w:rPr>
          <w:lang w:val="en-IE" w:eastAsia="en-IE"/>
        </w:rPr>
      </w:pPr>
    </w:p>
    <w:p w14:paraId="0AB8505F" w14:textId="60ABC4DB" w:rsidR="00C9126F" w:rsidRPr="00C9126F" w:rsidRDefault="00C9126F" w:rsidP="00C9126F">
      <w:pPr>
        <w:rPr>
          <w:lang w:val="en-IE" w:eastAsia="en-IE"/>
        </w:rPr>
      </w:pPr>
      <w:r w:rsidRPr="00C9126F">
        <w:rPr>
          <w:rFonts w:ascii="Arial" w:hAnsi="Arial" w:cs="Arial"/>
          <w:color w:val="000000"/>
          <w:sz w:val="22"/>
          <w:szCs w:val="22"/>
          <w:lang w:val="en-IE" w:eastAsia="en-IE"/>
        </w:rPr>
        <w:t xml:space="preserve">1. In accordance with the requirements of the Education (Welfare) Act 2000 and the code of behaviour guidelines issued by the NEWB, the Board of Management of </w:t>
      </w:r>
      <w:r w:rsidR="005A3F21">
        <w:rPr>
          <w:rFonts w:ascii="Arial" w:hAnsi="Arial" w:cs="Arial"/>
          <w:color w:val="000000"/>
          <w:sz w:val="22"/>
          <w:szCs w:val="22"/>
          <w:lang w:val="en-IE" w:eastAsia="en-IE"/>
        </w:rPr>
        <w:t xml:space="preserve">Loreto College Crumlin </w:t>
      </w:r>
      <w:r w:rsidRPr="00C9126F">
        <w:rPr>
          <w:rFonts w:ascii="Arial" w:hAnsi="Arial" w:cs="Arial"/>
          <w:color w:val="000000"/>
          <w:sz w:val="22"/>
          <w:szCs w:val="22"/>
          <w:lang w:val="en-IE" w:eastAsia="en-IE"/>
        </w:rPr>
        <w:t xml:space="preserve">has adopted the following anti-bullying policy within the framework of the school’s overall code of behaviour. This policy fully complies with the requirements of the  </w:t>
      </w:r>
      <w:r w:rsidRPr="00C9126F">
        <w:rPr>
          <w:rFonts w:ascii="Arial" w:hAnsi="Arial" w:cs="Arial"/>
          <w:i/>
          <w:iCs/>
          <w:color w:val="000000"/>
          <w:sz w:val="22"/>
          <w:szCs w:val="22"/>
          <w:lang w:val="en-IE" w:eastAsia="en-IE"/>
        </w:rPr>
        <w:t xml:space="preserve">Anti-Bullying Procedures for Primary and Post-Primary Schools </w:t>
      </w:r>
      <w:r w:rsidRPr="00C9126F">
        <w:rPr>
          <w:rFonts w:ascii="Arial" w:hAnsi="Arial" w:cs="Arial"/>
          <w:color w:val="000000"/>
          <w:sz w:val="22"/>
          <w:szCs w:val="22"/>
          <w:lang w:val="en-IE" w:eastAsia="en-IE"/>
        </w:rPr>
        <w:t>which were published in September 2013. </w:t>
      </w:r>
    </w:p>
    <w:p w14:paraId="5BF014AB" w14:textId="77777777" w:rsidR="00C9126F" w:rsidRPr="00C9126F" w:rsidRDefault="00C9126F" w:rsidP="00C9126F">
      <w:pPr>
        <w:rPr>
          <w:lang w:val="en-IE" w:eastAsia="en-IE"/>
        </w:rPr>
      </w:pPr>
    </w:p>
    <w:p w14:paraId="2455BAE4" w14:textId="77777777" w:rsidR="00C9126F" w:rsidRPr="00C9126F" w:rsidRDefault="00C9126F" w:rsidP="00C9126F">
      <w:pPr>
        <w:rPr>
          <w:lang w:val="en-IE" w:eastAsia="en-IE"/>
        </w:rPr>
      </w:pPr>
      <w:r w:rsidRPr="00C9126F">
        <w:rPr>
          <w:rFonts w:ascii="Arial" w:hAnsi="Arial" w:cs="Arial"/>
          <w:color w:val="000000"/>
          <w:sz w:val="22"/>
          <w:szCs w:val="22"/>
          <w:lang w:val="en-IE" w:eastAsia="en-IE"/>
        </w:rPr>
        <w:t>2. 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448E37B7" w14:textId="03BFE069" w:rsidR="00C9126F" w:rsidRDefault="00C9126F" w:rsidP="00C9126F">
      <w:pPr>
        <w:rPr>
          <w:lang w:val="en-IE"/>
        </w:rPr>
      </w:pPr>
    </w:p>
    <w:p w14:paraId="48C3F8ED" w14:textId="77777777" w:rsidR="00C9126F" w:rsidRPr="00C9126F" w:rsidRDefault="00C9126F" w:rsidP="00C9126F">
      <w:pPr>
        <w:rPr>
          <w:lang w:val="en-IE" w:eastAsia="en-IE"/>
        </w:rPr>
      </w:pPr>
      <w:r w:rsidRPr="00C9126F">
        <w:rPr>
          <w:lang w:val="en-IE" w:eastAsia="en-IE"/>
        </w:rPr>
        <w:br/>
      </w:r>
    </w:p>
    <w:p w14:paraId="21318393" w14:textId="77777777" w:rsidR="00C9126F" w:rsidRPr="00C9126F" w:rsidRDefault="00C9126F" w:rsidP="00C9126F">
      <w:pPr>
        <w:numPr>
          <w:ilvl w:val="0"/>
          <w:numId w:val="1"/>
        </w:numPr>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A positive school culture and climate which- </w:t>
      </w:r>
    </w:p>
    <w:p w14:paraId="03917253" w14:textId="77777777" w:rsidR="00C9126F" w:rsidRPr="00C9126F" w:rsidRDefault="00C9126F" w:rsidP="00C9126F">
      <w:pPr>
        <w:numPr>
          <w:ilvl w:val="1"/>
          <w:numId w:val="2"/>
        </w:numPr>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is welcoming of difference and diversity and is based on inclusivity and respect; </w:t>
      </w:r>
    </w:p>
    <w:p w14:paraId="7DDB9E69" w14:textId="77777777" w:rsidR="00C9126F" w:rsidRPr="00C9126F" w:rsidRDefault="00C9126F" w:rsidP="00C9126F">
      <w:pPr>
        <w:numPr>
          <w:ilvl w:val="1"/>
          <w:numId w:val="2"/>
        </w:numPr>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encourages pupils to disclose and discuss incidents of bullying behaviour in a non-threatening environment; and </w:t>
      </w:r>
    </w:p>
    <w:p w14:paraId="6D590E30" w14:textId="77777777" w:rsidR="00C9126F" w:rsidRPr="00C9126F" w:rsidRDefault="00C9126F" w:rsidP="00C9126F">
      <w:pPr>
        <w:numPr>
          <w:ilvl w:val="1"/>
          <w:numId w:val="2"/>
        </w:numPr>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promotes respectful relationships across the school community; </w:t>
      </w:r>
    </w:p>
    <w:p w14:paraId="0C8244F2" w14:textId="77777777" w:rsidR="00C9126F" w:rsidRPr="00C9126F" w:rsidRDefault="00C9126F" w:rsidP="00C9126F">
      <w:pPr>
        <w:rPr>
          <w:lang w:val="en-IE" w:eastAsia="en-IE"/>
        </w:rPr>
      </w:pPr>
      <w:r w:rsidRPr="00C9126F">
        <w:rPr>
          <w:lang w:val="en-IE" w:eastAsia="en-IE"/>
        </w:rPr>
        <w:br/>
      </w:r>
    </w:p>
    <w:p w14:paraId="7C9BB4FA" w14:textId="77777777" w:rsidR="00C9126F" w:rsidRPr="00C9126F" w:rsidRDefault="00C9126F" w:rsidP="00C9126F">
      <w:pPr>
        <w:numPr>
          <w:ilvl w:val="0"/>
          <w:numId w:val="3"/>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Effective leadership; </w:t>
      </w:r>
    </w:p>
    <w:p w14:paraId="7C7ADC71" w14:textId="77777777" w:rsidR="00C9126F" w:rsidRPr="00C9126F" w:rsidRDefault="00C9126F" w:rsidP="00C9126F">
      <w:pPr>
        <w:numPr>
          <w:ilvl w:val="0"/>
          <w:numId w:val="3"/>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A school-wide approach; </w:t>
      </w:r>
    </w:p>
    <w:p w14:paraId="1067E48C" w14:textId="77777777" w:rsidR="00C9126F" w:rsidRPr="00C9126F" w:rsidRDefault="00C9126F" w:rsidP="00C9126F">
      <w:pPr>
        <w:numPr>
          <w:ilvl w:val="0"/>
          <w:numId w:val="3"/>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A shared understanding of what bullying is and its impact; </w:t>
      </w:r>
    </w:p>
    <w:p w14:paraId="7CB78E52" w14:textId="77777777" w:rsidR="00C9126F" w:rsidRPr="00C9126F" w:rsidRDefault="00C9126F" w:rsidP="00C9126F">
      <w:pPr>
        <w:numPr>
          <w:ilvl w:val="0"/>
          <w:numId w:val="3"/>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Implementation of education and prevention strategies (including awareness raising measures) that- </w:t>
      </w:r>
    </w:p>
    <w:p w14:paraId="28DBDA39" w14:textId="77777777" w:rsidR="00C9126F" w:rsidRPr="00C9126F" w:rsidRDefault="00C9126F" w:rsidP="00C9126F">
      <w:pPr>
        <w:numPr>
          <w:ilvl w:val="0"/>
          <w:numId w:val="4"/>
        </w:numPr>
        <w:ind w:left="1440"/>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build empathy, respect and resilience in pupils; and </w:t>
      </w:r>
    </w:p>
    <w:p w14:paraId="154F8F0E" w14:textId="77777777" w:rsidR="00C9126F" w:rsidRPr="00C9126F" w:rsidRDefault="00C9126F" w:rsidP="00C9126F">
      <w:pPr>
        <w:numPr>
          <w:ilvl w:val="0"/>
          <w:numId w:val="4"/>
        </w:numPr>
        <w:ind w:left="1440"/>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explicitly address the issues of cyber-bullying and identity-based bullying including in particular, homophobic and transphobic bullying. </w:t>
      </w:r>
    </w:p>
    <w:p w14:paraId="282FD777" w14:textId="77777777" w:rsidR="00C9126F" w:rsidRPr="00C9126F" w:rsidRDefault="00C9126F" w:rsidP="00C9126F">
      <w:pPr>
        <w:numPr>
          <w:ilvl w:val="0"/>
          <w:numId w:val="5"/>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Effective supervision and monitoring of pupils; </w:t>
      </w:r>
    </w:p>
    <w:p w14:paraId="4E69BFBB" w14:textId="77777777" w:rsidR="00C9126F" w:rsidRPr="00C9126F" w:rsidRDefault="00C9126F" w:rsidP="00C9126F">
      <w:pPr>
        <w:numPr>
          <w:ilvl w:val="0"/>
          <w:numId w:val="5"/>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Supports for staff; </w:t>
      </w:r>
    </w:p>
    <w:p w14:paraId="49ED380F" w14:textId="77777777" w:rsidR="00C9126F" w:rsidRPr="00C9126F" w:rsidRDefault="00C9126F" w:rsidP="00C9126F">
      <w:pPr>
        <w:numPr>
          <w:ilvl w:val="0"/>
          <w:numId w:val="5"/>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Consistent recording, investigation and follow up of bullying behaviour (including use of established intervention strategies); and </w:t>
      </w:r>
    </w:p>
    <w:p w14:paraId="2C8C6A19" w14:textId="1B95CE24" w:rsidR="00C9126F" w:rsidRDefault="00C9126F" w:rsidP="00C9126F">
      <w:pPr>
        <w:numPr>
          <w:ilvl w:val="0"/>
          <w:numId w:val="5"/>
        </w:numPr>
        <w:ind w:left="786"/>
        <w:textAlignment w:val="baseline"/>
        <w:rPr>
          <w:rFonts w:ascii="Arial" w:hAnsi="Arial" w:cs="Arial"/>
          <w:color w:val="000000"/>
          <w:sz w:val="22"/>
          <w:szCs w:val="22"/>
          <w:lang w:val="en-IE" w:eastAsia="en-IE"/>
        </w:rPr>
      </w:pPr>
      <w:r w:rsidRPr="00C9126F">
        <w:rPr>
          <w:rFonts w:ascii="Arial" w:hAnsi="Arial" w:cs="Arial"/>
          <w:color w:val="000000"/>
          <w:sz w:val="22"/>
          <w:szCs w:val="22"/>
          <w:lang w:val="en-IE" w:eastAsia="en-IE"/>
        </w:rPr>
        <w:t>On-going evaluation of the effectiveness of the anti-bullying policy. </w:t>
      </w:r>
    </w:p>
    <w:p w14:paraId="5D11E8A2" w14:textId="1316797A" w:rsidR="00C9126F" w:rsidRDefault="00C9126F" w:rsidP="00C9126F">
      <w:pPr>
        <w:textAlignment w:val="baseline"/>
        <w:rPr>
          <w:rFonts w:ascii="Arial" w:hAnsi="Arial" w:cs="Arial"/>
          <w:color w:val="000000"/>
          <w:sz w:val="22"/>
          <w:szCs w:val="22"/>
          <w:lang w:val="en-IE" w:eastAsia="en-IE"/>
        </w:rPr>
      </w:pPr>
    </w:p>
    <w:p w14:paraId="603F0301" w14:textId="6C63145A" w:rsidR="00C9126F" w:rsidRDefault="00C9126F" w:rsidP="00C9126F">
      <w:pPr>
        <w:textAlignment w:val="baseline"/>
        <w:rPr>
          <w:rFonts w:ascii="Arial" w:hAnsi="Arial" w:cs="Arial"/>
          <w:color w:val="000000"/>
          <w:sz w:val="22"/>
          <w:szCs w:val="22"/>
          <w:lang w:val="en-IE" w:eastAsia="en-IE"/>
        </w:rPr>
      </w:pPr>
    </w:p>
    <w:p w14:paraId="3010BC7A" w14:textId="77777777" w:rsidR="00C9126F" w:rsidRPr="00C9126F" w:rsidRDefault="00C9126F" w:rsidP="00C9126F">
      <w:pPr>
        <w:textAlignment w:val="baseline"/>
        <w:rPr>
          <w:rFonts w:ascii="Arial" w:hAnsi="Arial" w:cs="Arial"/>
          <w:color w:val="000000"/>
          <w:sz w:val="22"/>
          <w:szCs w:val="22"/>
          <w:lang w:val="en-IE" w:eastAsia="en-IE"/>
        </w:rPr>
      </w:pPr>
    </w:p>
    <w:p w14:paraId="37FBE32D" w14:textId="77777777" w:rsidR="00C9126F" w:rsidRDefault="00C9126F" w:rsidP="00C9126F">
      <w:pPr>
        <w:pStyle w:val="NormalWeb"/>
        <w:spacing w:before="0" w:beforeAutospacing="0" w:after="0" w:afterAutospacing="0"/>
      </w:pPr>
      <w:r>
        <w:br/>
      </w:r>
      <w:r>
        <w:rPr>
          <w:rFonts w:ascii="Arial" w:hAnsi="Arial" w:cs="Arial"/>
          <w:color w:val="000000"/>
          <w:sz w:val="22"/>
          <w:szCs w:val="22"/>
        </w:rPr>
        <w:t xml:space="preserve">3. In accordance with the </w:t>
      </w:r>
      <w:r>
        <w:rPr>
          <w:rFonts w:ascii="Arial" w:hAnsi="Arial" w:cs="Arial"/>
          <w:i/>
          <w:iCs/>
          <w:color w:val="000000"/>
          <w:sz w:val="22"/>
          <w:szCs w:val="22"/>
        </w:rPr>
        <w:t xml:space="preserve">Anti-Bullying Procedures for Primary and Post-Primary Schools </w:t>
      </w:r>
      <w:r>
        <w:rPr>
          <w:rFonts w:ascii="Arial" w:hAnsi="Arial" w:cs="Arial"/>
          <w:color w:val="000000"/>
          <w:sz w:val="22"/>
          <w:szCs w:val="22"/>
        </w:rPr>
        <w:t>bullying is defined as follows: </w:t>
      </w:r>
    </w:p>
    <w:p w14:paraId="554707EB" w14:textId="77777777" w:rsidR="00C9126F" w:rsidRDefault="00C9126F" w:rsidP="00C9126F"/>
    <w:p w14:paraId="2107A2A8" w14:textId="77777777" w:rsidR="00C9126F" w:rsidRDefault="00C9126F" w:rsidP="00C9126F">
      <w:pPr>
        <w:pStyle w:val="NormalWeb"/>
        <w:spacing w:before="0" w:beforeAutospacing="0" w:after="0" w:afterAutospacing="0"/>
      </w:pPr>
      <w:r>
        <w:rPr>
          <w:rFonts w:ascii="Arial" w:hAnsi="Arial" w:cs="Arial"/>
          <w:color w:val="000000"/>
          <w:sz w:val="22"/>
          <w:szCs w:val="22"/>
        </w:rPr>
        <w:t>Bullying is unwanted negative behaviour, verbal, psychological or physical conducted, by an individual or group against another person (or persons) and which is repeated over time. </w:t>
      </w:r>
    </w:p>
    <w:p w14:paraId="3CF7CA2B" w14:textId="77777777" w:rsidR="00C9126F" w:rsidRDefault="00C9126F" w:rsidP="00C9126F"/>
    <w:p w14:paraId="0913A3DF" w14:textId="77777777" w:rsidR="00C9126F" w:rsidRDefault="00C9126F" w:rsidP="00C9126F">
      <w:pPr>
        <w:pStyle w:val="NormalWeb"/>
        <w:spacing w:before="0" w:beforeAutospacing="0" w:after="0" w:afterAutospacing="0"/>
      </w:pPr>
      <w:r>
        <w:rPr>
          <w:rFonts w:ascii="Arial" w:hAnsi="Arial" w:cs="Arial"/>
          <w:color w:val="000000"/>
          <w:sz w:val="22"/>
          <w:szCs w:val="22"/>
        </w:rPr>
        <w:t>The following types of bullying behaviour are included in the definition of bullying: </w:t>
      </w:r>
    </w:p>
    <w:p w14:paraId="51826A18" w14:textId="77777777" w:rsidR="00C9126F" w:rsidRDefault="00C9126F" w:rsidP="00C9126F">
      <w:r>
        <w:br/>
      </w:r>
    </w:p>
    <w:p w14:paraId="132CEA85" w14:textId="77777777" w:rsidR="00C9126F" w:rsidRDefault="00C9126F" w:rsidP="00D55ADF">
      <w:pPr>
        <w:pStyle w:val="NormalWeb"/>
        <w:numPr>
          <w:ilvl w:val="0"/>
          <w:numId w:val="6"/>
        </w:numPr>
        <w:spacing w:before="0" w:beforeAutospacing="0" w:after="38" w:afterAutospacing="0"/>
        <w:ind w:left="1080"/>
        <w:textAlignment w:val="baseline"/>
        <w:rPr>
          <w:rFonts w:ascii="Arial" w:hAnsi="Arial" w:cs="Arial"/>
          <w:color w:val="000000"/>
          <w:sz w:val="22"/>
          <w:szCs w:val="22"/>
        </w:rPr>
      </w:pPr>
      <w:r>
        <w:rPr>
          <w:rFonts w:ascii="Arial" w:hAnsi="Arial" w:cs="Arial"/>
          <w:color w:val="000000"/>
          <w:sz w:val="22"/>
          <w:szCs w:val="22"/>
        </w:rPr>
        <w:t>deliberate exclusion, malicious gossip and other forms of relational bullying, </w:t>
      </w:r>
    </w:p>
    <w:p w14:paraId="3D2DB4F4" w14:textId="77777777" w:rsidR="00C9126F" w:rsidRDefault="00C9126F" w:rsidP="00D55ADF">
      <w:pPr>
        <w:pStyle w:val="NormalWeb"/>
        <w:numPr>
          <w:ilvl w:val="0"/>
          <w:numId w:val="6"/>
        </w:numPr>
        <w:spacing w:before="0" w:beforeAutospacing="0" w:after="38" w:afterAutospacing="0"/>
        <w:ind w:left="1080"/>
        <w:textAlignment w:val="baseline"/>
        <w:rPr>
          <w:rFonts w:ascii="Arial" w:hAnsi="Arial" w:cs="Arial"/>
          <w:color w:val="000000"/>
          <w:sz w:val="22"/>
          <w:szCs w:val="22"/>
        </w:rPr>
      </w:pPr>
      <w:r>
        <w:rPr>
          <w:rFonts w:ascii="Arial" w:hAnsi="Arial" w:cs="Arial"/>
          <w:color w:val="000000"/>
          <w:sz w:val="22"/>
          <w:szCs w:val="22"/>
        </w:rPr>
        <w:t>cyber-bullying and </w:t>
      </w:r>
    </w:p>
    <w:p w14:paraId="1D83B6CE" w14:textId="77777777" w:rsidR="00C9126F" w:rsidRDefault="00C9126F" w:rsidP="00D55ADF">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identity-based bullying such as homophobic bullying, racist bullying, bullying based on a person’s membership of the Traveller community and bullying of those with disabilities or special educational needs. </w:t>
      </w:r>
    </w:p>
    <w:p w14:paraId="6108BF39" w14:textId="77777777" w:rsidR="00C9126F" w:rsidRDefault="00C9126F" w:rsidP="00C9126F"/>
    <w:p w14:paraId="279CC500" w14:textId="77777777" w:rsidR="00C9126F" w:rsidRDefault="00C9126F" w:rsidP="00C9126F">
      <w:pPr>
        <w:pStyle w:val="NormalWeb"/>
        <w:spacing w:before="0" w:beforeAutospacing="0" w:after="0" w:afterAutospacing="0"/>
      </w:pPr>
      <w:r>
        <w:rPr>
          <w:rFonts w:ascii="Arial" w:hAnsi="Arial" w:cs="Arial"/>
          <w:color w:val="000000"/>
          <w:sz w:val="22"/>
          <w:szCs w:val="22"/>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443E5BEE" w14:textId="77777777" w:rsidR="00C9126F" w:rsidRDefault="00C9126F" w:rsidP="00C9126F"/>
    <w:p w14:paraId="27598584" w14:textId="77777777" w:rsidR="00C9126F" w:rsidRDefault="00C9126F" w:rsidP="00C9126F">
      <w:pPr>
        <w:pStyle w:val="NormalWeb"/>
        <w:spacing w:before="0" w:beforeAutospacing="0" w:after="0" w:afterAutospacing="0"/>
      </w:pPr>
      <w:r>
        <w:rPr>
          <w:rFonts w:ascii="Arial" w:hAnsi="Arial" w:cs="Arial"/>
          <w:color w:val="000000"/>
          <w:sz w:val="22"/>
          <w:szCs w:val="22"/>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3063DA71" w14:textId="77777777" w:rsidR="00C9126F" w:rsidRDefault="00C9126F" w:rsidP="00C9126F"/>
    <w:p w14:paraId="01BFF174" w14:textId="77777777" w:rsidR="00C9126F" w:rsidRDefault="00C9126F" w:rsidP="00C9126F">
      <w:pPr>
        <w:pStyle w:val="NormalWeb"/>
        <w:spacing w:before="0" w:beforeAutospacing="0" w:after="0" w:afterAutospacing="0"/>
      </w:pPr>
      <w:r>
        <w:rPr>
          <w:rFonts w:ascii="Arial" w:hAnsi="Arial" w:cs="Arial"/>
          <w:color w:val="000000"/>
          <w:sz w:val="22"/>
          <w:szCs w:val="22"/>
        </w:rPr>
        <w:t>Negative behaviour that does not meet this definition of bullying will be dealt with in accordance with the school’s code of behaviour. </w:t>
      </w:r>
    </w:p>
    <w:p w14:paraId="3B9E9ECC" w14:textId="77777777" w:rsidR="00C9126F" w:rsidRDefault="00C9126F" w:rsidP="00C9126F"/>
    <w:p w14:paraId="4F3EBFAB" w14:textId="77777777" w:rsidR="00C9126F" w:rsidRDefault="00C9126F" w:rsidP="00C9126F">
      <w:pPr>
        <w:pStyle w:val="NormalWeb"/>
        <w:spacing w:before="0" w:beforeAutospacing="0" w:after="0" w:afterAutospacing="0"/>
      </w:pPr>
      <w:r>
        <w:rPr>
          <w:rFonts w:ascii="Arial" w:hAnsi="Arial" w:cs="Arial"/>
          <w:color w:val="000000"/>
          <w:sz w:val="22"/>
          <w:szCs w:val="22"/>
        </w:rPr>
        <w:t xml:space="preserve">Additional information on different types of bullying is set out in Section 2 of the </w:t>
      </w:r>
      <w:r>
        <w:rPr>
          <w:rFonts w:ascii="Arial" w:hAnsi="Arial" w:cs="Arial"/>
          <w:i/>
          <w:iCs/>
          <w:color w:val="000000"/>
          <w:sz w:val="22"/>
          <w:szCs w:val="22"/>
        </w:rPr>
        <w:t>Anti-Bullying Procedures for Primary and Post-Primary Schools</w:t>
      </w:r>
      <w:r>
        <w:rPr>
          <w:rFonts w:ascii="Arial" w:hAnsi="Arial" w:cs="Arial"/>
          <w:color w:val="000000"/>
          <w:sz w:val="22"/>
          <w:szCs w:val="22"/>
        </w:rPr>
        <w:t xml:space="preserve">. (See </w:t>
      </w:r>
      <w:hyperlink r:id="rId6" w:history="1">
        <w:r>
          <w:rPr>
            <w:rStyle w:val="Hyperlink"/>
            <w:rFonts w:ascii="Arial" w:hAnsi="Arial" w:cs="Arial"/>
            <w:color w:val="000000"/>
            <w:sz w:val="22"/>
            <w:szCs w:val="22"/>
          </w:rPr>
          <w:t>www.education.ie</w:t>
        </w:r>
      </w:hyperlink>
      <w:r>
        <w:rPr>
          <w:rFonts w:ascii="Arial" w:hAnsi="Arial" w:cs="Arial"/>
          <w:color w:val="000000"/>
          <w:sz w:val="22"/>
          <w:szCs w:val="22"/>
        </w:rPr>
        <w:t xml:space="preserve"> – Anti-bullying Procedures for Primary and Post Primary Schools).</w:t>
      </w:r>
    </w:p>
    <w:p w14:paraId="51AAE398" w14:textId="70254E65" w:rsidR="00C9126F" w:rsidRDefault="00C9126F" w:rsidP="00C9126F">
      <w:pPr>
        <w:rPr>
          <w:lang w:val="en-IE"/>
        </w:rPr>
      </w:pPr>
    </w:p>
    <w:p w14:paraId="29D134D0" w14:textId="77777777" w:rsidR="00C9126F" w:rsidRDefault="00C9126F" w:rsidP="00C9126F">
      <w:pPr>
        <w:pStyle w:val="NormalWeb"/>
        <w:spacing w:before="0" w:beforeAutospacing="0" w:after="0" w:afterAutospacing="0"/>
      </w:pPr>
      <w:r>
        <w:rPr>
          <w:rFonts w:ascii="Arial" w:hAnsi="Arial" w:cs="Arial"/>
          <w:color w:val="000000"/>
          <w:sz w:val="22"/>
          <w:szCs w:val="22"/>
        </w:rPr>
        <w:t>4. The ‘relevant teacher(s)’ for investigating and dealing with bullying is (are) as follows: </w:t>
      </w:r>
    </w:p>
    <w:p w14:paraId="59E3D385" w14:textId="77777777" w:rsidR="00C9126F" w:rsidRDefault="00C9126F" w:rsidP="00C9126F">
      <w:r>
        <w:br/>
      </w:r>
    </w:p>
    <w:p w14:paraId="14368BDB" w14:textId="5B9C0CD5" w:rsidR="00C9126F" w:rsidRDefault="00C9126F" w:rsidP="00D55AD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Teacher who first receives a complaint or witnesses bullying behaviour</w:t>
      </w:r>
      <w:r w:rsidR="00A072DA">
        <w:rPr>
          <w:rFonts w:ascii="Arial" w:hAnsi="Arial" w:cs="Arial"/>
          <w:color w:val="000000"/>
          <w:sz w:val="22"/>
          <w:szCs w:val="22"/>
        </w:rPr>
        <w:t xml:space="preserve"> reports this to the Year Head.</w:t>
      </w:r>
    </w:p>
    <w:p w14:paraId="1E23E557" w14:textId="2419EC85" w:rsidR="00C274A4" w:rsidRDefault="00C274A4" w:rsidP="00D55AD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Year Head investigates the complaint.</w:t>
      </w:r>
    </w:p>
    <w:p w14:paraId="2B205CAE" w14:textId="547EEB69" w:rsidR="00C9126F" w:rsidRDefault="00C9126F" w:rsidP="00EA685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DP or P adjudicates whether more intervention is needed beyond the relevant</w:t>
      </w:r>
      <w:r w:rsidR="00C274A4">
        <w:rPr>
          <w:rFonts w:ascii="Arial" w:hAnsi="Arial" w:cs="Arial"/>
          <w:color w:val="000000"/>
          <w:sz w:val="22"/>
          <w:szCs w:val="22"/>
        </w:rPr>
        <w:t xml:space="preserve"> Year Head’s </w:t>
      </w:r>
      <w:r>
        <w:rPr>
          <w:rFonts w:ascii="Arial" w:hAnsi="Arial" w:cs="Arial"/>
          <w:color w:val="000000"/>
          <w:sz w:val="22"/>
          <w:szCs w:val="22"/>
        </w:rPr>
        <w:t>initial intervention(s).</w:t>
      </w:r>
    </w:p>
    <w:p w14:paraId="623D66FC" w14:textId="21B1E0B0" w:rsidR="00C9126F" w:rsidRDefault="00C9126F" w:rsidP="00C9126F">
      <w:pPr>
        <w:rPr>
          <w:lang w:val="en-IE"/>
        </w:rPr>
      </w:pPr>
    </w:p>
    <w:p w14:paraId="0226A081" w14:textId="77777777" w:rsidR="000E6291" w:rsidRDefault="000E6291" w:rsidP="000E6291">
      <w:pPr>
        <w:pStyle w:val="NormalWeb"/>
        <w:spacing w:before="0" w:beforeAutospacing="0" w:after="0" w:afterAutospacing="0"/>
      </w:pPr>
      <w:r>
        <w:rPr>
          <w:rFonts w:ascii="Arial" w:hAnsi="Arial" w:cs="Arial"/>
          <w:color w:val="000000"/>
          <w:sz w:val="22"/>
          <w:szCs w:val="22"/>
        </w:rPr>
        <w:t>5. The education and prevention strategies (including strategies specifically aimed at cyber- bullying and identity-based bullying including in particular, homophobic and transphobic bullying) that will be used by the school are as follows-</w:t>
      </w:r>
    </w:p>
    <w:p w14:paraId="1EE827D1" w14:textId="77777777" w:rsidR="000E6291" w:rsidRDefault="000E6291" w:rsidP="000E6291">
      <w:r>
        <w:br/>
      </w:r>
    </w:p>
    <w:p w14:paraId="4B4C442F" w14:textId="77777777" w:rsidR="000E6291" w:rsidRDefault="000E6291" w:rsidP="00EA68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School makes it clear to all members of the school community that bullying of any kind is unacceptable, irrespective of whether it is a student, a staff member or any other person that is the subject of such behaviour.</w:t>
      </w:r>
    </w:p>
    <w:p w14:paraId="47E0A5F3" w14:textId="77777777" w:rsidR="000E6291" w:rsidRDefault="000E6291" w:rsidP="000E6291">
      <w:r>
        <w:lastRenderedPageBreak/>
        <w:br/>
      </w:r>
    </w:p>
    <w:p w14:paraId="104B442E" w14:textId="77777777" w:rsidR="000E6291" w:rsidRDefault="000E6291" w:rsidP="00EA685C">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While when investigating and dealing with bullying the principle focus is on resolving differences and restoring, as far as is practicable, the relationships of the parties involved (rather than apportioning blame), the School nevertheless reserves the right to take disciplinary action, where such is warranted, in accordance with the school’s Code of Positive Behaviour, against those who bully others.</w:t>
      </w:r>
    </w:p>
    <w:p w14:paraId="32835794" w14:textId="77777777" w:rsidR="000E6291" w:rsidRDefault="000E6291" w:rsidP="000E6291">
      <w:r>
        <w:br/>
      </w:r>
    </w:p>
    <w:p w14:paraId="73C38B73" w14:textId="0D2D8593" w:rsidR="000E6291" w:rsidRDefault="000E6291" w:rsidP="00EA685C">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prevention and awareness of bullying is integral to this policy and students will, through both their curricular and extra-curricular programmes, SPHE, EFL RSE,CSPE, Religion, student </w:t>
      </w:r>
      <w:r w:rsidR="008472DD">
        <w:rPr>
          <w:rFonts w:ascii="Arial" w:hAnsi="Arial" w:cs="Arial"/>
          <w:color w:val="000000"/>
          <w:sz w:val="22"/>
          <w:szCs w:val="22"/>
        </w:rPr>
        <w:t>journal</w:t>
      </w:r>
      <w:r>
        <w:rPr>
          <w:rFonts w:ascii="Arial" w:hAnsi="Arial" w:cs="Arial"/>
          <w:color w:val="000000"/>
          <w:sz w:val="22"/>
          <w:szCs w:val="22"/>
        </w:rPr>
        <w:t>, sports and all school organised groups. be provided with opportunities to develop a positive sense of self-worth/self-respect. The school will make every reasonable effort to ensure that the full potential of these programmes to combat bullying is exploited.</w:t>
      </w:r>
    </w:p>
    <w:p w14:paraId="2FC9ADF2" w14:textId="2586DEE8" w:rsidR="000E6291" w:rsidRDefault="000E6291" w:rsidP="000E6291"/>
    <w:p w14:paraId="6722D76E" w14:textId="027877C9" w:rsidR="000E6291" w:rsidRDefault="000E6291" w:rsidP="00EA685C">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focus of the School’s prevention strategy will be to build empathy, respect, responsibility and resilience in students.</w:t>
      </w:r>
    </w:p>
    <w:p w14:paraId="7FFC9F47" w14:textId="77777777" w:rsidR="001F0DD2" w:rsidRDefault="001F0DD2" w:rsidP="00922A39">
      <w:pPr>
        <w:pStyle w:val="NormalWeb"/>
        <w:spacing w:before="0" w:beforeAutospacing="0" w:after="0" w:afterAutospacing="0"/>
        <w:ind w:left="720"/>
        <w:textAlignment w:val="baseline"/>
        <w:rPr>
          <w:rFonts w:ascii="Arial" w:hAnsi="Arial" w:cs="Arial"/>
          <w:color w:val="000000"/>
          <w:sz w:val="22"/>
          <w:szCs w:val="22"/>
        </w:rPr>
      </w:pPr>
    </w:p>
    <w:p w14:paraId="6C6124E7" w14:textId="50C9058D" w:rsidR="001F0DD2" w:rsidRDefault="004E56E2" w:rsidP="00EA685C">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Racism workshops are organised for 1</w:t>
      </w:r>
      <w:r w:rsidRPr="004E56E2">
        <w:rPr>
          <w:rFonts w:ascii="Arial" w:hAnsi="Arial" w:cs="Arial"/>
          <w:color w:val="000000"/>
          <w:sz w:val="22"/>
          <w:szCs w:val="22"/>
          <w:vertAlign w:val="superscript"/>
        </w:rPr>
        <w:t>st</w:t>
      </w:r>
      <w:r>
        <w:rPr>
          <w:rFonts w:ascii="Arial" w:hAnsi="Arial" w:cs="Arial"/>
          <w:color w:val="000000"/>
          <w:sz w:val="22"/>
          <w:szCs w:val="22"/>
        </w:rPr>
        <w:t xml:space="preserve"> Year students</w:t>
      </w:r>
      <w:r w:rsidR="00702710">
        <w:rPr>
          <w:rFonts w:ascii="Arial" w:hAnsi="Arial" w:cs="Arial"/>
          <w:color w:val="000000"/>
          <w:sz w:val="22"/>
          <w:szCs w:val="22"/>
        </w:rPr>
        <w:t>. Workshops are facilitated by TY students with the help of Amnesty International.</w:t>
      </w:r>
    </w:p>
    <w:p w14:paraId="6D4D74EF" w14:textId="77777777" w:rsidR="000F0143" w:rsidRDefault="000F0143" w:rsidP="000F0143">
      <w:pPr>
        <w:pStyle w:val="NormalWeb"/>
        <w:spacing w:before="0" w:beforeAutospacing="0" w:after="0" w:afterAutospacing="0"/>
        <w:textAlignment w:val="baseline"/>
        <w:rPr>
          <w:rFonts w:ascii="Arial" w:hAnsi="Arial" w:cs="Arial"/>
          <w:color w:val="000000"/>
          <w:sz w:val="22"/>
          <w:szCs w:val="22"/>
        </w:rPr>
      </w:pPr>
    </w:p>
    <w:p w14:paraId="366C3AE0" w14:textId="4C77858E" w:rsidR="001F0DD2" w:rsidRDefault="000F0143" w:rsidP="00EA685C">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Soar </w:t>
      </w:r>
      <w:r w:rsidR="00EA685C">
        <w:rPr>
          <w:rFonts w:ascii="Arial" w:hAnsi="Arial" w:cs="Arial"/>
          <w:color w:val="000000"/>
          <w:sz w:val="22"/>
          <w:szCs w:val="22"/>
        </w:rPr>
        <w:t xml:space="preserve">Anti-Bullying </w:t>
      </w:r>
      <w:r>
        <w:rPr>
          <w:rFonts w:ascii="Arial" w:hAnsi="Arial" w:cs="Arial"/>
          <w:color w:val="000000"/>
          <w:sz w:val="22"/>
          <w:szCs w:val="22"/>
        </w:rPr>
        <w:t>Workshops are organised for 2</w:t>
      </w:r>
      <w:r w:rsidRPr="000F0143">
        <w:rPr>
          <w:rFonts w:ascii="Arial" w:hAnsi="Arial" w:cs="Arial"/>
          <w:color w:val="000000"/>
          <w:sz w:val="22"/>
          <w:szCs w:val="22"/>
          <w:vertAlign w:val="superscript"/>
        </w:rPr>
        <w:t>nd</w:t>
      </w:r>
      <w:r>
        <w:rPr>
          <w:rFonts w:ascii="Arial" w:hAnsi="Arial" w:cs="Arial"/>
          <w:color w:val="000000"/>
          <w:sz w:val="22"/>
          <w:szCs w:val="22"/>
        </w:rPr>
        <w:t xml:space="preserve"> Year </w:t>
      </w:r>
      <w:r w:rsidR="00753AFB">
        <w:rPr>
          <w:rFonts w:ascii="Arial" w:hAnsi="Arial" w:cs="Arial"/>
          <w:color w:val="000000"/>
          <w:sz w:val="22"/>
          <w:szCs w:val="22"/>
        </w:rPr>
        <w:t>and TY</w:t>
      </w:r>
      <w:r w:rsidR="00EA685C">
        <w:rPr>
          <w:rFonts w:ascii="Arial" w:hAnsi="Arial" w:cs="Arial"/>
          <w:color w:val="000000"/>
          <w:sz w:val="22"/>
          <w:szCs w:val="22"/>
        </w:rPr>
        <w:t xml:space="preserve"> </w:t>
      </w:r>
      <w:r>
        <w:rPr>
          <w:rFonts w:ascii="Arial" w:hAnsi="Arial" w:cs="Arial"/>
          <w:color w:val="000000"/>
          <w:sz w:val="22"/>
          <w:szCs w:val="22"/>
        </w:rPr>
        <w:t xml:space="preserve">students to encourage openness and </w:t>
      </w:r>
      <w:r w:rsidR="00413E3A">
        <w:rPr>
          <w:rFonts w:ascii="Arial" w:hAnsi="Arial" w:cs="Arial"/>
          <w:color w:val="000000"/>
          <w:sz w:val="22"/>
          <w:szCs w:val="22"/>
        </w:rPr>
        <w:t>sharing of experiences in this area.</w:t>
      </w:r>
    </w:p>
    <w:p w14:paraId="5F2144D6" w14:textId="77777777" w:rsidR="00C3757E" w:rsidRDefault="00C3757E" w:rsidP="00C3757E">
      <w:pPr>
        <w:pStyle w:val="ListParagraph"/>
        <w:rPr>
          <w:rFonts w:ascii="Arial" w:hAnsi="Arial" w:cs="Arial"/>
          <w:color w:val="000000"/>
          <w:sz w:val="22"/>
          <w:szCs w:val="22"/>
        </w:rPr>
      </w:pPr>
    </w:p>
    <w:p w14:paraId="4EC10D1F" w14:textId="1FA74123" w:rsidR="00C3757E" w:rsidRDefault="00C3757E" w:rsidP="00EA685C">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Stand Up Week is an annual event organised </w:t>
      </w:r>
      <w:r w:rsidR="00D7424A">
        <w:rPr>
          <w:rFonts w:ascii="Arial" w:hAnsi="Arial" w:cs="Arial"/>
          <w:color w:val="000000"/>
          <w:sz w:val="22"/>
          <w:szCs w:val="22"/>
        </w:rPr>
        <w:t>specifically aimed at i</w:t>
      </w:r>
      <w:r w:rsidR="00CB1558">
        <w:rPr>
          <w:rFonts w:ascii="Arial" w:hAnsi="Arial" w:cs="Arial"/>
          <w:color w:val="000000"/>
          <w:sz w:val="22"/>
          <w:szCs w:val="22"/>
        </w:rPr>
        <w:t xml:space="preserve">dentity based bullying including in particular , homophobic and transphobic bullying. </w:t>
      </w:r>
    </w:p>
    <w:p w14:paraId="0B87D08A" w14:textId="605D114F" w:rsidR="001F0DD2" w:rsidRDefault="001F0DD2" w:rsidP="00C3757E">
      <w:pPr>
        <w:ind w:left="720"/>
      </w:pPr>
    </w:p>
    <w:p w14:paraId="351AE09D" w14:textId="6F95C83C" w:rsidR="000E6291" w:rsidRPr="00CB1558" w:rsidRDefault="000E6291" w:rsidP="00EA685C">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Prevention and awareness raising measures will address all forms of bullying including cyber-bullying.  Students will learn how  to stay safe on-line and develop an understanding of when and what to report to school staff when concerns arise.  </w:t>
      </w:r>
      <w:r>
        <w:br/>
      </w:r>
    </w:p>
    <w:p w14:paraId="6327C12C" w14:textId="77777777" w:rsidR="000E6291" w:rsidRDefault="000E6291" w:rsidP="00EA685C">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school will, in all its communication with students and their parents, from the induction of the student, make every reasonable effort to highlight the importance of the students reporting incidents of concerns about bullying to a member of the </w:t>
      </w:r>
    </w:p>
    <w:p w14:paraId="7ED8152F" w14:textId="77777777" w:rsidR="000E6291" w:rsidRDefault="000E6291" w:rsidP="00815B79">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teaching staff.. Students will be advised of situations where confidence cannot be guaranteed.  The combat of  bullying will rely on all students recognising and reporting incidents. The wellbeing of students is  dependent on the vigilance of their fellow students and their preparedness to report concerns of bullying to school staff and/or management.  An anti-bullying message will be reinforced by all staff on an ongoing basis.  </w:t>
      </w:r>
    </w:p>
    <w:p w14:paraId="42B1B80B" w14:textId="77777777" w:rsidR="000E6291" w:rsidRDefault="000E6291" w:rsidP="000E6291">
      <w:r>
        <w:br/>
      </w:r>
    </w:p>
    <w:p w14:paraId="36EE48B3" w14:textId="77777777" w:rsidR="000E6291" w:rsidRDefault="000E6291" w:rsidP="00EA685C">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school wide approach will be adopted, including management, staff, parents, parents association, students and members of the wider community, to prevent and combat bullying. </w:t>
      </w:r>
    </w:p>
    <w:p w14:paraId="6E67D889" w14:textId="77777777" w:rsidR="000E6291" w:rsidRDefault="000E6291" w:rsidP="000E6291">
      <w:r>
        <w:br/>
      </w:r>
    </w:p>
    <w:p w14:paraId="20EAF3FC" w14:textId="77777777" w:rsidR="000E6291" w:rsidRDefault="000E6291" w:rsidP="00EA685C">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accordance with 6.8.9. of the </w:t>
      </w:r>
      <w:r>
        <w:rPr>
          <w:rFonts w:ascii="Arial" w:hAnsi="Arial" w:cs="Arial"/>
          <w:color w:val="000000"/>
          <w:sz w:val="22"/>
          <w:szCs w:val="22"/>
          <w:u w:val="single"/>
        </w:rPr>
        <w:t>DES Procedures</w:t>
      </w:r>
      <w:r>
        <w:rPr>
          <w:rFonts w:ascii="Arial" w:hAnsi="Arial" w:cs="Arial"/>
          <w:color w:val="000000"/>
          <w:sz w:val="22"/>
          <w:szCs w:val="22"/>
        </w:rPr>
        <w:t xml:space="preserve"> ‘parents and students are expected to co-operate with any investigation and assist the school in resolving any issues and restoring, as far as is practicable,  the relationships of the parties involved as quickly as possible.’</w:t>
      </w:r>
    </w:p>
    <w:p w14:paraId="17294762" w14:textId="77777777" w:rsidR="000E6291" w:rsidRDefault="000E6291" w:rsidP="000E6291">
      <w:pPr>
        <w:rPr>
          <w:lang w:val="en-IE"/>
        </w:rPr>
      </w:pPr>
      <w:r>
        <w:lastRenderedPageBreak/>
        <w:br/>
      </w:r>
    </w:p>
    <w:p w14:paraId="25A4357F" w14:textId="424A0769" w:rsidR="000E6291" w:rsidRDefault="000E6291" w:rsidP="00EA685C">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school will establish links with others, </w:t>
      </w:r>
      <w:r w:rsidR="00BF0252">
        <w:rPr>
          <w:rFonts w:ascii="Arial" w:hAnsi="Arial" w:cs="Arial"/>
          <w:color w:val="000000"/>
          <w:sz w:val="22"/>
          <w:szCs w:val="22"/>
        </w:rPr>
        <w:t xml:space="preserve">School Completion Representative, Youth Workers </w:t>
      </w:r>
      <w:r>
        <w:rPr>
          <w:rFonts w:ascii="Arial" w:hAnsi="Arial" w:cs="Arial"/>
          <w:color w:val="000000"/>
          <w:sz w:val="22"/>
          <w:szCs w:val="22"/>
        </w:rPr>
        <w:t>for example, who come in daily contact with its students in order to enlist them in countering bullying behaviour by reporting it to parents and /or the school.</w:t>
      </w:r>
    </w:p>
    <w:p w14:paraId="27A51A23" w14:textId="77777777" w:rsidR="000E6291" w:rsidRDefault="000E6291" w:rsidP="000E6291">
      <w:r>
        <w:br/>
      </w:r>
    </w:p>
    <w:p w14:paraId="03E871C2" w14:textId="77777777" w:rsidR="000E6291" w:rsidRDefault="000E6291" w:rsidP="00EA685C">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Where necessary the school will seek the assistance of NEPS, the HSE and the Gardaí, as appropriate, to combat bullying.</w:t>
      </w:r>
    </w:p>
    <w:p w14:paraId="0760C612" w14:textId="77777777" w:rsidR="000E6291" w:rsidRDefault="000E6291" w:rsidP="000E6291">
      <w:r>
        <w:br/>
      </w:r>
    </w:p>
    <w:p w14:paraId="269B428F" w14:textId="77777777" w:rsidR="000E6291" w:rsidRDefault="000E6291" w:rsidP="00EA685C">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combating bullying, the school will take a particular account of the needs of pupils with disabilities or with Additional Educational Needs (AEN). This will involve supporting inclusion, focusing on developing social skills, paying particular attention to student induction and cultivating a school culture that respects everyone and values helping one another. The school will also deliver specific teaching of social skills through targeted small group intervention.</w:t>
      </w:r>
    </w:p>
    <w:p w14:paraId="2D552D42" w14:textId="77777777" w:rsidR="000E6291" w:rsidRDefault="000E6291" w:rsidP="000E6291">
      <w:r>
        <w:br/>
      </w:r>
    </w:p>
    <w:p w14:paraId="62A20AAC" w14:textId="5D9D6EA1" w:rsidR="000E6291" w:rsidRDefault="000E6291" w:rsidP="00EA685C">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school is committed to surveying the student body annually to identify the extent of bullying and, in so far as is possible, the students that are affected by it. This will form part of the Student Council’s work during </w:t>
      </w:r>
      <w:r w:rsidR="001A537A">
        <w:rPr>
          <w:rFonts w:ascii="Arial" w:hAnsi="Arial" w:cs="Arial"/>
          <w:color w:val="000000"/>
          <w:sz w:val="22"/>
          <w:szCs w:val="22"/>
        </w:rPr>
        <w:t xml:space="preserve">an </w:t>
      </w:r>
      <w:r>
        <w:rPr>
          <w:rFonts w:ascii="Arial" w:hAnsi="Arial" w:cs="Arial"/>
          <w:color w:val="000000"/>
          <w:sz w:val="22"/>
          <w:szCs w:val="22"/>
        </w:rPr>
        <w:t>Anti-Bullying Awareness Week.</w:t>
      </w:r>
    </w:p>
    <w:p w14:paraId="7D80446B" w14:textId="77777777" w:rsidR="000E6291" w:rsidRDefault="000E6291" w:rsidP="000E6291">
      <w:r>
        <w:br/>
      </w:r>
    </w:p>
    <w:p w14:paraId="3CCDB834" w14:textId="77777777" w:rsidR="000E6291" w:rsidRDefault="000E6291" w:rsidP="00EA685C">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school’s RSE and SPHE programmes will specifically address the issue of bullying on a whole-school basis annually. This will coincide with the mandatory delivery period of RSE near the start of term 2.</w:t>
      </w:r>
    </w:p>
    <w:p w14:paraId="3B207C21" w14:textId="77777777" w:rsidR="000E6291" w:rsidRDefault="000E6291" w:rsidP="000E6291">
      <w:r>
        <w:br/>
      </w:r>
    </w:p>
    <w:p w14:paraId="6846E4A3" w14:textId="016D50A3" w:rsidR="000E6291" w:rsidRDefault="000E6291" w:rsidP="00EA685C">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school will, each year, hold a </w:t>
      </w:r>
      <w:r w:rsidR="00E86D36">
        <w:rPr>
          <w:rFonts w:ascii="Arial" w:hAnsi="Arial" w:cs="Arial"/>
          <w:color w:val="000000"/>
          <w:sz w:val="22"/>
          <w:szCs w:val="22"/>
        </w:rPr>
        <w:t xml:space="preserve">Stand-Up </w:t>
      </w:r>
      <w:r w:rsidR="005A27A5">
        <w:rPr>
          <w:rFonts w:ascii="Arial" w:hAnsi="Arial" w:cs="Arial"/>
          <w:color w:val="000000"/>
          <w:sz w:val="22"/>
          <w:szCs w:val="22"/>
        </w:rPr>
        <w:t>week and Well-Being week</w:t>
      </w:r>
      <w:r>
        <w:rPr>
          <w:rFonts w:ascii="Arial" w:hAnsi="Arial" w:cs="Arial"/>
          <w:color w:val="000000"/>
          <w:sz w:val="22"/>
          <w:szCs w:val="22"/>
        </w:rPr>
        <w:t xml:space="preserve"> to highlight the whole issue of bullying and staying safe using modern technology. </w:t>
      </w:r>
    </w:p>
    <w:p w14:paraId="40058459" w14:textId="58737A53" w:rsidR="000E6291" w:rsidRDefault="000E6291" w:rsidP="00C9126F">
      <w:pPr>
        <w:rPr>
          <w:lang w:val="en-IE"/>
        </w:rPr>
      </w:pPr>
    </w:p>
    <w:p w14:paraId="27C2D2E5" w14:textId="71FCA46F" w:rsidR="000E6291" w:rsidRDefault="000E6291" w:rsidP="00EA685C">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school’s senior students</w:t>
      </w:r>
      <w:r w:rsidR="003E2269">
        <w:rPr>
          <w:rFonts w:ascii="Arial" w:hAnsi="Arial" w:cs="Arial"/>
          <w:color w:val="000000"/>
          <w:sz w:val="22"/>
          <w:szCs w:val="22"/>
        </w:rPr>
        <w:t>/6</w:t>
      </w:r>
      <w:r w:rsidR="003E2269" w:rsidRPr="003E2269">
        <w:rPr>
          <w:rFonts w:ascii="Arial" w:hAnsi="Arial" w:cs="Arial"/>
          <w:color w:val="000000"/>
          <w:sz w:val="22"/>
          <w:szCs w:val="22"/>
          <w:vertAlign w:val="superscript"/>
        </w:rPr>
        <w:t>th</w:t>
      </w:r>
      <w:r w:rsidR="003E2269">
        <w:rPr>
          <w:rFonts w:ascii="Arial" w:hAnsi="Arial" w:cs="Arial"/>
          <w:color w:val="000000"/>
          <w:sz w:val="22"/>
          <w:szCs w:val="22"/>
        </w:rPr>
        <w:t xml:space="preserve"> Year </w:t>
      </w:r>
      <w:r w:rsidR="00AB56A3">
        <w:rPr>
          <w:rFonts w:ascii="Arial" w:hAnsi="Arial" w:cs="Arial"/>
          <w:color w:val="000000"/>
          <w:sz w:val="22"/>
          <w:szCs w:val="22"/>
        </w:rPr>
        <w:t>Prefects</w:t>
      </w:r>
      <w:r>
        <w:rPr>
          <w:rFonts w:ascii="Arial" w:hAnsi="Arial" w:cs="Arial"/>
          <w:color w:val="000000"/>
          <w:sz w:val="22"/>
          <w:szCs w:val="22"/>
        </w:rPr>
        <w:t xml:space="preserve"> will be strongly encouraged in recognising bullying behaviour, for bringing concerns about bullying behaviour to the attention of a teacher and for supporting vulnerable students in relation to bullying.  </w:t>
      </w:r>
    </w:p>
    <w:p w14:paraId="78216CDC" w14:textId="77777777" w:rsidR="000E6291" w:rsidRDefault="000E6291" w:rsidP="000E6291">
      <w:pPr>
        <w:spacing w:after="240"/>
      </w:pPr>
    </w:p>
    <w:p w14:paraId="355A33AD" w14:textId="07F9CFAA" w:rsidR="000E6291" w:rsidRDefault="000E6291" w:rsidP="000E6291">
      <w:pPr>
        <w:pStyle w:val="NormalWeb"/>
        <w:spacing w:before="0" w:beforeAutospacing="0" w:after="0" w:afterAutospacing="0"/>
      </w:pPr>
      <w:r>
        <w:rPr>
          <w:rFonts w:ascii="Arial" w:hAnsi="Arial" w:cs="Arial"/>
          <w:color w:val="000000"/>
          <w:sz w:val="22"/>
          <w:szCs w:val="22"/>
        </w:rPr>
        <w:t>6. The school’s procedures for investigation, follow-up and recording of bullying behaviour and the established intervention strategies used by the school for dealing with cases of bullying behaviour are as follows:</w:t>
      </w:r>
    </w:p>
    <w:p w14:paraId="607D4225" w14:textId="1DF47C55" w:rsidR="000E6291" w:rsidRPr="005304B6" w:rsidRDefault="000E6291" w:rsidP="000E6291">
      <w:pPr>
        <w:rPr>
          <w:rFonts w:ascii="Arial" w:hAnsi="Arial" w:cs="Arial"/>
          <w:b/>
          <w:bCs/>
        </w:rPr>
      </w:pPr>
      <w:r>
        <w:br/>
      </w:r>
    </w:p>
    <w:p w14:paraId="6B162580" w14:textId="77777777" w:rsidR="00B3459E" w:rsidRPr="009A4364" w:rsidRDefault="000E6291" w:rsidP="00EA685C">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rPr>
        <w:t>A pupil or parent may bring a bullying concern to any teacher in the school</w:t>
      </w:r>
      <w:r>
        <w:rPr>
          <w:rFonts w:ascii="Arial" w:hAnsi="Arial" w:cs="Arial"/>
          <w:b/>
          <w:bCs/>
          <w:color w:val="000000"/>
          <w:sz w:val="22"/>
          <w:szCs w:val="22"/>
        </w:rPr>
        <w:t xml:space="preserve">. </w:t>
      </w:r>
      <w:r>
        <w:rPr>
          <w:rFonts w:ascii="Arial" w:hAnsi="Arial" w:cs="Arial"/>
          <w:color w:val="000000"/>
          <w:sz w:val="22"/>
          <w:szCs w:val="22"/>
        </w:rPr>
        <w:t>Individual teachers must take appropriate measures regarding reports of bullying behaviour in accordance with the school’s anti-bullying policy.</w:t>
      </w:r>
    </w:p>
    <w:p w14:paraId="1B3A5BCE" w14:textId="77777777" w:rsidR="006F355A" w:rsidRDefault="006F355A" w:rsidP="006F355A">
      <w:pPr>
        <w:pStyle w:val="NormalWeb"/>
        <w:spacing w:before="0" w:beforeAutospacing="0" w:after="0" w:afterAutospacing="0"/>
        <w:textAlignment w:val="baseline"/>
        <w:rPr>
          <w:rFonts w:ascii="Arial" w:hAnsi="Arial" w:cs="Arial"/>
          <w:color w:val="000000"/>
          <w:sz w:val="22"/>
          <w:szCs w:val="22"/>
        </w:rPr>
      </w:pPr>
    </w:p>
    <w:p w14:paraId="6BFDF1D1" w14:textId="6C02437D" w:rsidR="002530A5" w:rsidRPr="00A40458" w:rsidRDefault="00832F79" w:rsidP="00EA685C">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rPr>
        <w:t xml:space="preserve">Students </w:t>
      </w:r>
      <w:r w:rsidR="001F07E4">
        <w:rPr>
          <w:rFonts w:ascii="Arial" w:hAnsi="Arial" w:cs="Arial"/>
          <w:color w:val="000000"/>
          <w:sz w:val="22"/>
          <w:szCs w:val="22"/>
        </w:rPr>
        <w:t>must report incidents of alleged bullying if they are to be deal</w:t>
      </w:r>
      <w:r w:rsidR="00A40458">
        <w:rPr>
          <w:rFonts w:ascii="Arial" w:hAnsi="Arial" w:cs="Arial"/>
          <w:color w:val="000000"/>
          <w:sz w:val="22"/>
          <w:szCs w:val="22"/>
        </w:rPr>
        <w:t>t with in the school.</w:t>
      </w:r>
    </w:p>
    <w:p w14:paraId="732A4B6B" w14:textId="77777777" w:rsidR="00A40458" w:rsidRPr="00B3459E" w:rsidRDefault="00A40458" w:rsidP="00A40458">
      <w:pPr>
        <w:pStyle w:val="NormalWeb"/>
        <w:spacing w:before="0" w:beforeAutospacing="0" w:after="0" w:afterAutospacing="0"/>
        <w:ind w:left="720"/>
        <w:textAlignment w:val="baseline"/>
        <w:rPr>
          <w:rFonts w:ascii="Calibri" w:hAnsi="Calibri" w:cs="Calibri"/>
          <w:color w:val="000000"/>
          <w:sz w:val="22"/>
          <w:szCs w:val="22"/>
        </w:rPr>
      </w:pPr>
    </w:p>
    <w:p w14:paraId="782CFC20" w14:textId="77777777" w:rsidR="005472F6" w:rsidRPr="00A94F4F" w:rsidRDefault="005472F6" w:rsidP="00EA685C">
      <w:pPr>
        <w:pStyle w:val="ListParagraph"/>
        <w:numPr>
          <w:ilvl w:val="0"/>
          <w:numId w:val="27"/>
        </w:numPr>
        <w:jc w:val="both"/>
        <w:rPr>
          <w:rFonts w:ascii="Arial" w:hAnsi="Arial" w:cs="Arial"/>
          <w:sz w:val="22"/>
          <w:szCs w:val="22"/>
          <w:lang w:val="en-IE"/>
        </w:rPr>
      </w:pPr>
      <w:r w:rsidRPr="00A94F4F">
        <w:rPr>
          <w:rFonts w:ascii="Arial" w:hAnsi="Arial" w:cs="Arial"/>
          <w:sz w:val="22"/>
          <w:szCs w:val="22"/>
        </w:rPr>
        <w:t xml:space="preserve">Students are strongly encouraged to report incidents of alleged bullying in school to one or more of the following in school: senior student or prefect; teacher; member of the Care Team, Year Head; Deputy Principal; Principal or any other person with whom a student would be comfortable talking.  </w:t>
      </w:r>
    </w:p>
    <w:p w14:paraId="08EBD711" w14:textId="77777777" w:rsidR="007778F3" w:rsidRDefault="007778F3" w:rsidP="007778F3">
      <w:pPr>
        <w:ind w:left="-284"/>
        <w:jc w:val="both"/>
        <w:rPr>
          <w:rFonts w:ascii="Arial" w:hAnsi="Arial" w:cs="Arial"/>
          <w:sz w:val="22"/>
          <w:szCs w:val="22"/>
        </w:rPr>
      </w:pPr>
    </w:p>
    <w:p w14:paraId="475CA424" w14:textId="77777777" w:rsidR="005304B6" w:rsidRDefault="005472F6" w:rsidP="00EA685C">
      <w:pPr>
        <w:pStyle w:val="ListParagraph"/>
        <w:numPr>
          <w:ilvl w:val="0"/>
          <w:numId w:val="27"/>
        </w:numPr>
        <w:jc w:val="both"/>
        <w:rPr>
          <w:rFonts w:ascii="Arial" w:hAnsi="Arial" w:cs="Arial"/>
          <w:sz w:val="22"/>
          <w:szCs w:val="22"/>
        </w:rPr>
      </w:pPr>
      <w:r w:rsidRPr="00A94F4F">
        <w:rPr>
          <w:rFonts w:ascii="Arial" w:hAnsi="Arial" w:cs="Arial"/>
          <w:sz w:val="22"/>
          <w:szCs w:val="22"/>
        </w:rPr>
        <w:t>If a student reports an incident to a person who is not the Year Head, then a formal report will be made to the Year Head or the Deputy Principal or Principal, by the person who has been told about the incident(s).</w:t>
      </w:r>
    </w:p>
    <w:p w14:paraId="0DAE2F1E" w14:textId="77777777" w:rsidR="00796A3F" w:rsidRPr="00796A3F" w:rsidRDefault="00796A3F" w:rsidP="00796A3F">
      <w:pPr>
        <w:pStyle w:val="ListParagraph"/>
        <w:rPr>
          <w:rFonts w:ascii="Arial" w:hAnsi="Arial" w:cs="Arial"/>
          <w:sz w:val="22"/>
          <w:szCs w:val="22"/>
        </w:rPr>
      </w:pPr>
    </w:p>
    <w:p w14:paraId="1580EA6E" w14:textId="1DE1B24E" w:rsidR="00796A3F" w:rsidRDefault="00605339" w:rsidP="00EA685C">
      <w:pPr>
        <w:pStyle w:val="ListParagraph"/>
        <w:numPr>
          <w:ilvl w:val="0"/>
          <w:numId w:val="27"/>
        </w:numPr>
        <w:jc w:val="both"/>
        <w:rPr>
          <w:rFonts w:ascii="Arial" w:hAnsi="Arial" w:cs="Arial"/>
          <w:sz w:val="22"/>
          <w:szCs w:val="22"/>
        </w:rPr>
      </w:pPr>
      <w:r>
        <w:rPr>
          <w:rFonts w:ascii="Arial" w:hAnsi="Arial" w:cs="Arial"/>
          <w:sz w:val="22"/>
          <w:szCs w:val="22"/>
        </w:rPr>
        <w:t xml:space="preserve">The primary aim for the school in investigating and dealing with bullying is to resolve </w:t>
      </w:r>
      <w:r w:rsidR="000172CA">
        <w:rPr>
          <w:rFonts w:ascii="Arial" w:hAnsi="Arial" w:cs="Arial"/>
          <w:sz w:val="22"/>
          <w:szCs w:val="22"/>
        </w:rPr>
        <w:t>any issues and to restore , as far as is practicable</w:t>
      </w:r>
      <w:r w:rsidR="00E75670">
        <w:rPr>
          <w:rFonts w:ascii="Arial" w:hAnsi="Arial" w:cs="Arial"/>
          <w:sz w:val="22"/>
          <w:szCs w:val="22"/>
        </w:rPr>
        <w:t>, the relationships of the parties involved</w:t>
      </w:r>
      <w:r w:rsidR="00F3708A">
        <w:rPr>
          <w:rFonts w:ascii="Arial" w:hAnsi="Arial" w:cs="Arial"/>
          <w:sz w:val="22"/>
          <w:szCs w:val="22"/>
        </w:rPr>
        <w:t xml:space="preserve"> ( rather than apportion blame). </w:t>
      </w:r>
    </w:p>
    <w:p w14:paraId="6615D91D" w14:textId="77777777" w:rsidR="00A837A8" w:rsidRPr="00A837A8" w:rsidRDefault="00A837A8" w:rsidP="00A837A8">
      <w:pPr>
        <w:pStyle w:val="ListParagraph"/>
        <w:rPr>
          <w:rFonts w:ascii="Arial" w:hAnsi="Arial" w:cs="Arial"/>
          <w:sz w:val="22"/>
          <w:szCs w:val="22"/>
        </w:rPr>
      </w:pPr>
    </w:p>
    <w:p w14:paraId="5BFF2406" w14:textId="6F1DBDC7" w:rsidR="00A837A8" w:rsidRDefault="001C1548" w:rsidP="00EA685C">
      <w:pPr>
        <w:pStyle w:val="ListParagraph"/>
        <w:numPr>
          <w:ilvl w:val="0"/>
          <w:numId w:val="27"/>
        </w:numPr>
        <w:jc w:val="both"/>
        <w:rPr>
          <w:rFonts w:ascii="Arial" w:hAnsi="Arial" w:cs="Arial"/>
          <w:sz w:val="22"/>
          <w:szCs w:val="22"/>
        </w:rPr>
      </w:pPr>
      <w:r>
        <w:rPr>
          <w:rFonts w:ascii="Arial" w:hAnsi="Arial" w:cs="Arial"/>
          <w:sz w:val="22"/>
          <w:szCs w:val="22"/>
        </w:rPr>
        <w:t xml:space="preserve">In investigating and dealing with bullying the </w:t>
      </w:r>
      <w:r w:rsidR="00692F22">
        <w:rPr>
          <w:rFonts w:ascii="Arial" w:hAnsi="Arial" w:cs="Arial"/>
          <w:sz w:val="22"/>
          <w:szCs w:val="22"/>
        </w:rPr>
        <w:t xml:space="preserve">school will exercise their professional judgement to determine </w:t>
      </w:r>
      <w:r w:rsidR="00273197">
        <w:rPr>
          <w:rFonts w:ascii="Arial" w:hAnsi="Arial" w:cs="Arial"/>
          <w:sz w:val="22"/>
          <w:szCs w:val="22"/>
        </w:rPr>
        <w:t>whether bullying has occurred and how best the situation might be resolved</w:t>
      </w:r>
      <w:r w:rsidR="00C05955">
        <w:rPr>
          <w:rFonts w:ascii="Arial" w:hAnsi="Arial" w:cs="Arial"/>
          <w:sz w:val="22"/>
          <w:szCs w:val="22"/>
        </w:rPr>
        <w:t xml:space="preserve">, this may involve the use of restorative mediation practices. </w:t>
      </w:r>
    </w:p>
    <w:p w14:paraId="4ACD0237" w14:textId="77777777" w:rsidR="00014FA2" w:rsidRPr="00014FA2" w:rsidRDefault="00014FA2" w:rsidP="00014FA2">
      <w:pPr>
        <w:pStyle w:val="ListParagraph"/>
        <w:rPr>
          <w:rFonts w:ascii="Arial" w:hAnsi="Arial" w:cs="Arial"/>
          <w:sz w:val="22"/>
          <w:szCs w:val="22"/>
        </w:rPr>
      </w:pPr>
    </w:p>
    <w:p w14:paraId="0505CC39" w14:textId="34C9CE3D" w:rsidR="00745F98" w:rsidRDefault="00014FA2" w:rsidP="00745F98">
      <w:pPr>
        <w:pStyle w:val="ListParagraph"/>
        <w:numPr>
          <w:ilvl w:val="0"/>
          <w:numId w:val="27"/>
        </w:numPr>
        <w:jc w:val="both"/>
        <w:rPr>
          <w:rFonts w:ascii="Arial" w:hAnsi="Arial" w:cs="Arial"/>
          <w:sz w:val="22"/>
          <w:szCs w:val="22"/>
        </w:rPr>
      </w:pPr>
      <w:r>
        <w:rPr>
          <w:rFonts w:ascii="Arial" w:hAnsi="Arial" w:cs="Arial"/>
          <w:sz w:val="22"/>
          <w:szCs w:val="22"/>
        </w:rPr>
        <w:t xml:space="preserve">All reports, including anonymous </w:t>
      </w:r>
      <w:r w:rsidR="00071982">
        <w:rPr>
          <w:rFonts w:ascii="Arial" w:hAnsi="Arial" w:cs="Arial"/>
          <w:sz w:val="22"/>
          <w:szCs w:val="22"/>
        </w:rPr>
        <w:t xml:space="preserve">reports of bullying must be investigated and dealt with by the school. In that way pupils will gain </w:t>
      </w:r>
      <w:r w:rsidR="00745F98">
        <w:rPr>
          <w:rFonts w:ascii="Arial" w:hAnsi="Arial" w:cs="Arial"/>
          <w:sz w:val="22"/>
          <w:szCs w:val="22"/>
        </w:rPr>
        <w:t xml:space="preserve">confidence in ‘telling’. This confidence </w:t>
      </w:r>
      <w:r w:rsidR="002A411A">
        <w:rPr>
          <w:rFonts w:ascii="Arial" w:hAnsi="Arial" w:cs="Arial"/>
          <w:sz w:val="22"/>
          <w:szCs w:val="22"/>
        </w:rPr>
        <w:t xml:space="preserve">factor </w:t>
      </w:r>
      <w:r w:rsidR="00565ED1">
        <w:rPr>
          <w:rFonts w:ascii="Arial" w:hAnsi="Arial" w:cs="Arial"/>
          <w:sz w:val="22"/>
          <w:szCs w:val="22"/>
        </w:rPr>
        <w:t>is of vital</w:t>
      </w:r>
      <w:r w:rsidR="00024F1F">
        <w:rPr>
          <w:rFonts w:ascii="Arial" w:hAnsi="Arial" w:cs="Arial"/>
          <w:sz w:val="22"/>
          <w:szCs w:val="22"/>
        </w:rPr>
        <w:t xml:space="preserve"> importance. It should be made clear </w:t>
      </w:r>
      <w:r w:rsidR="00803BF9">
        <w:rPr>
          <w:rFonts w:ascii="Arial" w:hAnsi="Arial" w:cs="Arial"/>
          <w:sz w:val="22"/>
          <w:szCs w:val="22"/>
        </w:rPr>
        <w:t xml:space="preserve">to all pupils </w:t>
      </w:r>
      <w:r w:rsidR="00CC21F7">
        <w:rPr>
          <w:rFonts w:ascii="Arial" w:hAnsi="Arial" w:cs="Arial"/>
          <w:sz w:val="22"/>
          <w:szCs w:val="22"/>
        </w:rPr>
        <w:t xml:space="preserve">that when they report incidents of bullying they are not considered to be telling </w:t>
      </w:r>
      <w:r w:rsidR="00AA3C13">
        <w:rPr>
          <w:rFonts w:ascii="Arial" w:hAnsi="Arial" w:cs="Arial"/>
          <w:sz w:val="22"/>
          <w:szCs w:val="22"/>
        </w:rPr>
        <w:t>tales but are behaving responsibly.</w:t>
      </w:r>
    </w:p>
    <w:p w14:paraId="285F54C1" w14:textId="77777777" w:rsidR="00955990" w:rsidRPr="00955990" w:rsidRDefault="00955990" w:rsidP="00955990">
      <w:pPr>
        <w:pStyle w:val="ListParagraph"/>
        <w:rPr>
          <w:rFonts w:ascii="Arial" w:hAnsi="Arial" w:cs="Arial"/>
          <w:sz w:val="22"/>
          <w:szCs w:val="22"/>
        </w:rPr>
      </w:pPr>
    </w:p>
    <w:p w14:paraId="6AE32DC2" w14:textId="1697C598" w:rsidR="00955990" w:rsidRDefault="00955990" w:rsidP="00745F98">
      <w:pPr>
        <w:pStyle w:val="ListParagraph"/>
        <w:numPr>
          <w:ilvl w:val="0"/>
          <w:numId w:val="27"/>
        </w:numPr>
        <w:jc w:val="both"/>
        <w:rPr>
          <w:rFonts w:ascii="Arial" w:hAnsi="Arial" w:cs="Arial"/>
          <w:sz w:val="22"/>
          <w:szCs w:val="22"/>
        </w:rPr>
      </w:pPr>
      <w:r>
        <w:rPr>
          <w:rFonts w:ascii="Arial" w:hAnsi="Arial" w:cs="Arial"/>
          <w:sz w:val="22"/>
          <w:szCs w:val="22"/>
        </w:rPr>
        <w:t>Non-teaching staff such as secretaries, special needs assistants</w:t>
      </w:r>
      <w:r w:rsidR="00A35065">
        <w:rPr>
          <w:rFonts w:ascii="Arial" w:hAnsi="Arial" w:cs="Arial"/>
          <w:sz w:val="22"/>
          <w:szCs w:val="22"/>
        </w:rPr>
        <w:t xml:space="preserve"> (SNAs), caretakers, cleaners must be encouraged to report any </w:t>
      </w:r>
      <w:r w:rsidR="001E6961">
        <w:rPr>
          <w:rFonts w:ascii="Arial" w:hAnsi="Arial" w:cs="Arial"/>
          <w:sz w:val="22"/>
          <w:szCs w:val="22"/>
        </w:rPr>
        <w:t xml:space="preserve">incidents of bullying behaviour </w:t>
      </w:r>
      <w:r w:rsidR="009401FA">
        <w:rPr>
          <w:rFonts w:ascii="Arial" w:hAnsi="Arial" w:cs="Arial"/>
          <w:sz w:val="22"/>
          <w:szCs w:val="22"/>
        </w:rPr>
        <w:t>witnessed by them , or mentioned to them, to the Year Head, Deputy Principal or Principal.</w:t>
      </w:r>
    </w:p>
    <w:p w14:paraId="7CE09C08" w14:textId="77777777" w:rsidR="00855B14" w:rsidRPr="00855B14" w:rsidRDefault="00855B14" w:rsidP="00855B14">
      <w:pPr>
        <w:pStyle w:val="ListParagraph"/>
        <w:rPr>
          <w:rFonts w:ascii="Arial" w:hAnsi="Arial" w:cs="Arial"/>
          <w:sz w:val="22"/>
          <w:szCs w:val="22"/>
        </w:rPr>
      </w:pPr>
    </w:p>
    <w:p w14:paraId="51F9F2B3" w14:textId="3B090536" w:rsidR="00855B14" w:rsidRDefault="00FB5C95" w:rsidP="00745F98">
      <w:pPr>
        <w:pStyle w:val="ListParagraph"/>
        <w:numPr>
          <w:ilvl w:val="0"/>
          <w:numId w:val="27"/>
        </w:numPr>
        <w:jc w:val="both"/>
        <w:rPr>
          <w:rFonts w:ascii="Arial" w:hAnsi="Arial" w:cs="Arial"/>
          <w:sz w:val="22"/>
          <w:szCs w:val="22"/>
        </w:rPr>
      </w:pPr>
      <w:r>
        <w:rPr>
          <w:rFonts w:ascii="Arial" w:hAnsi="Arial" w:cs="Arial"/>
          <w:sz w:val="22"/>
          <w:szCs w:val="22"/>
        </w:rPr>
        <w:t xml:space="preserve">Parents and pupils are required to co-operate with any investigation and assist the school in resolving </w:t>
      </w:r>
      <w:r w:rsidR="009218B4">
        <w:rPr>
          <w:rFonts w:ascii="Arial" w:hAnsi="Arial" w:cs="Arial"/>
          <w:sz w:val="22"/>
          <w:szCs w:val="22"/>
        </w:rPr>
        <w:t>any issues and restoring, as far as is practicable, the relationships</w:t>
      </w:r>
      <w:r w:rsidR="00EF7F05">
        <w:rPr>
          <w:rFonts w:ascii="Arial" w:hAnsi="Arial" w:cs="Arial"/>
          <w:sz w:val="22"/>
          <w:szCs w:val="22"/>
        </w:rPr>
        <w:t xml:space="preserve"> of the parties involved as quickly as possible. </w:t>
      </w:r>
    </w:p>
    <w:p w14:paraId="5D8112B9" w14:textId="77777777" w:rsidR="00B302F3" w:rsidRPr="00B302F3" w:rsidRDefault="00B302F3" w:rsidP="00B302F3">
      <w:pPr>
        <w:pStyle w:val="ListParagraph"/>
        <w:rPr>
          <w:rFonts w:ascii="Arial" w:hAnsi="Arial" w:cs="Arial"/>
          <w:sz w:val="22"/>
          <w:szCs w:val="22"/>
        </w:rPr>
      </w:pPr>
    </w:p>
    <w:p w14:paraId="516CFF0A" w14:textId="61839A07" w:rsidR="00B302F3" w:rsidRDefault="00B302F3" w:rsidP="00745F98">
      <w:pPr>
        <w:pStyle w:val="ListParagraph"/>
        <w:numPr>
          <w:ilvl w:val="0"/>
          <w:numId w:val="27"/>
        </w:numPr>
        <w:jc w:val="both"/>
        <w:rPr>
          <w:rFonts w:ascii="Arial" w:hAnsi="Arial" w:cs="Arial"/>
          <w:sz w:val="22"/>
          <w:szCs w:val="22"/>
        </w:rPr>
      </w:pPr>
      <w:r>
        <w:rPr>
          <w:rFonts w:ascii="Arial" w:hAnsi="Arial" w:cs="Arial"/>
          <w:sz w:val="22"/>
          <w:szCs w:val="22"/>
        </w:rPr>
        <w:t>It is very important that all involved (</w:t>
      </w:r>
      <w:r w:rsidR="008151DB">
        <w:rPr>
          <w:rFonts w:ascii="Arial" w:hAnsi="Arial" w:cs="Arial"/>
          <w:sz w:val="22"/>
          <w:szCs w:val="22"/>
        </w:rPr>
        <w:t xml:space="preserve"> including each set of pupils and parents )</w:t>
      </w:r>
      <w:r w:rsidR="001724DF">
        <w:rPr>
          <w:rFonts w:ascii="Arial" w:hAnsi="Arial" w:cs="Arial"/>
          <w:sz w:val="22"/>
          <w:szCs w:val="22"/>
        </w:rPr>
        <w:t xml:space="preserve"> understand the above approach from the outset.</w:t>
      </w:r>
    </w:p>
    <w:p w14:paraId="5A36BDA6" w14:textId="77777777" w:rsidR="00AF340D" w:rsidRPr="00AF340D" w:rsidRDefault="00AF340D" w:rsidP="00AF340D">
      <w:pPr>
        <w:pStyle w:val="ListParagraph"/>
        <w:rPr>
          <w:rFonts w:ascii="Arial" w:hAnsi="Arial" w:cs="Arial"/>
          <w:sz w:val="22"/>
          <w:szCs w:val="22"/>
        </w:rPr>
      </w:pPr>
    </w:p>
    <w:p w14:paraId="25B5E033" w14:textId="1DDD435E" w:rsidR="005600FD" w:rsidRDefault="00FA613C" w:rsidP="005600FD">
      <w:pPr>
        <w:pStyle w:val="ListParagraph"/>
        <w:numPr>
          <w:ilvl w:val="0"/>
          <w:numId w:val="27"/>
        </w:numPr>
        <w:jc w:val="both"/>
        <w:rPr>
          <w:rFonts w:ascii="Arial" w:hAnsi="Arial" w:cs="Arial"/>
          <w:sz w:val="22"/>
          <w:szCs w:val="22"/>
        </w:rPr>
      </w:pPr>
      <w:r>
        <w:rPr>
          <w:rFonts w:ascii="Arial" w:hAnsi="Arial" w:cs="Arial"/>
          <w:sz w:val="22"/>
          <w:szCs w:val="22"/>
        </w:rPr>
        <w:t>Year Heads , Deputy Principal and Principal should take a calm, unemotional</w:t>
      </w:r>
      <w:r w:rsidR="0065154E">
        <w:rPr>
          <w:rFonts w:ascii="Arial" w:hAnsi="Arial" w:cs="Arial"/>
          <w:sz w:val="22"/>
          <w:szCs w:val="22"/>
        </w:rPr>
        <w:t xml:space="preserve"> problem-solving approach when dealing with incidents of alleged bullying </w:t>
      </w:r>
      <w:r w:rsidR="005600FD">
        <w:rPr>
          <w:rFonts w:ascii="Arial" w:hAnsi="Arial" w:cs="Arial"/>
          <w:sz w:val="22"/>
          <w:szCs w:val="22"/>
        </w:rPr>
        <w:t>behaviour reported by pupils, staff or parents.</w:t>
      </w:r>
    </w:p>
    <w:p w14:paraId="076F06A9" w14:textId="77777777" w:rsidR="00163D52" w:rsidRPr="00163D52" w:rsidRDefault="00163D52" w:rsidP="00163D52">
      <w:pPr>
        <w:pStyle w:val="ListParagraph"/>
        <w:rPr>
          <w:rFonts w:ascii="Arial" w:hAnsi="Arial" w:cs="Arial"/>
          <w:sz w:val="22"/>
          <w:szCs w:val="22"/>
        </w:rPr>
      </w:pPr>
    </w:p>
    <w:p w14:paraId="1324D794" w14:textId="68280D31" w:rsidR="00163D52" w:rsidRDefault="00163D52" w:rsidP="005600FD">
      <w:pPr>
        <w:pStyle w:val="ListParagraph"/>
        <w:numPr>
          <w:ilvl w:val="0"/>
          <w:numId w:val="27"/>
        </w:numPr>
        <w:jc w:val="both"/>
        <w:rPr>
          <w:rFonts w:ascii="Arial" w:hAnsi="Arial" w:cs="Arial"/>
          <w:sz w:val="22"/>
          <w:szCs w:val="22"/>
        </w:rPr>
      </w:pPr>
      <w:r>
        <w:rPr>
          <w:rFonts w:ascii="Arial" w:hAnsi="Arial" w:cs="Arial"/>
          <w:sz w:val="22"/>
          <w:szCs w:val="22"/>
        </w:rPr>
        <w:t xml:space="preserve">Incidents are generally best investigated outside the classroom situation </w:t>
      </w:r>
      <w:r w:rsidR="0003103C">
        <w:rPr>
          <w:rFonts w:ascii="Arial" w:hAnsi="Arial" w:cs="Arial"/>
          <w:sz w:val="22"/>
          <w:szCs w:val="22"/>
        </w:rPr>
        <w:t xml:space="preserve">to </w:t>
      </w:r>
      <w:r w:rsidR="00437C41">
        <w:rPr>
          <w:rFonts w:ascii="Arial" w:hAnsi="Arial" w:cs="Arial"/>
          <w:sz w:val="22"/>
          <w:szCs w:val="22"/>
        </w:rPr>
        <w:t xml:space="preserve">ensure the privacy of all involved. </w:t>
      </w:r>
    </w:p>
    <w:p w14:paraId="18DD6CAD" w14:textId="77777777" w:rsidR="00437C41" w:rsidRPr="00437C41" w:rsidRDefault="00437C41" w:rsidP="00437C41">
      <w:pPr>
        <w:pStyle w:val="ListParagraph"/>
        <w:rPr>
          <w:rFonts w:ascii="Arial" w:hAnsi="Arial" w:cs="Arial"/>
          <w:sz w:val="22"/>
          <w:szCs w:val="22"/>
        </w:rPr>
      </w:pPr>
    </w:p>
    <w:p w14:paraId="084AACAB" w14:textId="25895436" w:rsidR="00F34C7B" w:rsidRDefault="00437C41" w:rsidP="00F34C7B">
      <w:pPr>
        <w:pStyle w:val="ListParagraph"/>
        <w:numPr>
          <w:ilvl w:val="0"/>
          <w:numId w:val="27"/>
        </w:numPr>
        <w:jc w:val="both"/>
        <w:rPr>
          <w:rFonts w:ascii="Arial" w:hAnsi="Arial" w:cs="Arial"/>
          <w:sz w:val="22"/>
          <w:szCs w:val="22"/>
        </w:rPr>
      </w:pPr>
      <w:r>
        <w:rPr>
          <w:rFonts w:ascii="Arial" w:hAnsi="Arial" w:cs="Arial"/>
          <w:sz w:val="22"/>
          <w:szCs w:val="22"/>
        </w:rPr>
        <w:t xml:space="preserve">All </w:t>
      </w:r>
      <w:r w:rsidR="003E3E47">
        <w:rPr>
          <w:rFonts w:ascii="Arial" w:hAnsi="Arial" w:cs="Arial"/>
          <w:sz w:val="22"/>
          <w:szCs w:val="22"/>
        </w:rPr>
        <w:t xml:space="preserve">interviews should be </w:t>
      </w:r>
      <w:r w:rsidR="002A23F0">
        <w:rPr>
          <w:rFonts w:ascii="Arial" w:hAnsi="Arial" w:cs="Arial"/>
          <w:sz w:val="22"/>
          <w:szCs w:val="22"/>
        </w:rPr>
        <w:t xml:space="preserve">conducted with sensitivity </w:t>
      </w:r>
      <w:r w:rsidR="00F879E9">
        <w:rPr>
          <w:rFonts w:ascii="Arial" w:hAnsi="Arial" w:cs="Arial"/>
          <w:sz w:val="22"/>
          <w:szCs w:val="22"/>
        </w:rPr>
        <w:t xml:space="preserve">and with due regard </w:t>
      </w:r>
      <w:r w:rsidR="00F34C7B">
        <w:rPr>
          <w:rFonts w:ascii="Arial" w:hAnsi="Arial" w:cs="Arial"/>
          <w:sz w:val="22"/>
          <w:szCs w:val="22"/>
        </w:rPr>
        <w:t xml:space="preserve">to the rights of all pupils concerned. A written record of interviews and meetings </w:t>
      </w:r>
      <w:r w:rsidR="002C258A">
        <w:rPr>
          <w:rFonts w:ascii="Arial" w:hAnsi="Arial" w:cs="Arial"/>
          <w:sz w:val="22"/>
          <w:szCs w:val="22"/>
        </w:rPr>
        <w:t xml:space="preserve">should be kept. Pupils who are not directly involved can also provide </w:t>
      </w:r>
      <w:r w:rsidR="00D74B68">
        <w:rPr>
          <w:rFonts w:ascii="Arial" w:hAnsi="Arial" w:cs="Arial"/>
          <w:sz w:val="22"/>
          <w:szCs w:val="22"/>
        </w:rPr>
        <w:t xml:space="preserve">very useful information this way. </w:t>
      </w:r>
    </w:p>
    <w:p w14:paraId="70A2D0FA" w14:textId="77777777" w:rsidR="00863296" w:rsidRPr="00863296" w:rsidRDefault="00863296" w:rsidP="00863296">
      <w:pPr>
        <w:pStyle w:val="ListParagraph"/>
        <w:rPr>
          <w:rFonts w:ascii="Arial" w:hAnsi="Arial" w:cs="Arial"/>
          <w:sz w:val="22"/>
          <w:szCs w:val="22"/>
        </w:rPr>
      </w:pPr>
    </w:p>
    <w:p w14:paraId="091B1FE2" w14:textId="47ABA86C" w:rsidR="00863296" w:rsidRDefault="0032620C" w:rsidP="00F34C7B">
      <w:pPr>
        <w:pStyle w:val="ListParagraph"/>
        <w:numPr>
          <w:ilvl w:val="0"/>
          <w:numId w:val="27"/>
        </w:numPr>
        <w:jc w:val="both"/>
        <w:rPr>
          <w:rFonts w:ascii="Arial" w:hAnsi="Arial" w:cs="Arial"/>
          <w:sz w:val="22"/>
          <w:szCs w:val="22"/>
        </w:rPr>
      </w:pPr>
      <w:r>
        <w:rPr>
          <w:rFonts w:ascii="Arial" w:hAnsi="Arial" w:cs="Arial"/>
          <w:sz w:val="22"/>
          <w:szCs w:val="22"/>
        </w:rPr>
        <w:t xml:space="preserve">When analysing incidents of bullying behaviour the school should seek answers to questions </w:t>
      </w:r>
      <w:r w:rsidR="00364873">
        <w:rPr>
          <w:rFonts w:ascii="Arial" w:hAnsi="Arial" w:cs="Arial"/>
          <w:sz w:val="22"/>
          <w:szCs w:val="22"/>
        </w:rPr>
        <w:t>of what, when</w:t>
      </w:r>
      <w:r w:rsidR="006618D8">
        <w:rPr>
          <w:rFonts w:ascii="Arial" w:hAnsi="Arial" w:cs="Arial"/>
          <w:sz w:val="22"/>
          <w:szCs w:val="22"/>
        </w:rPr>
        <w:t xml:space="preserve">, who and why. This should be done in a calm manner, setting an example in dealing </w:t>
      </w:r>
      <w:r w:rsidR="007F2F5F">
        <w:rPr>
          <w:rFonts w:ascii="Arial" w:hAnsi="Arial" w:cs="Arial"/>
          <w:sz w:val="22"/>
          <w:szCs w:val="22"/>
        </w:rPr>
        <w:t>effectively with a conflict in a neutral manner.</w:t>
      </w:r>
    </w:p>
    <w:p w14:paraId="53EF1A7B" w14:textId="77777777" w:rsidR="00CF4958" w:rsidRPr="00CF4958" w:rsidRDefault="00CF4958" w:rsidP="00CF4958">
      <w:pPr>
        <w:pStyle w:val="ListParagraph"/>
        <w:rPr>
          <w:rFonts w:ascii="Arial" w:hAnsi="Arial" w:cs="Arial"/>
          <w:sz w:val="22"/>
          <w:szCs w:val="22"/>
        </w:rPr>
      </w:pPr>
    </w:p>
    <w:p w14:paraId="3A2260FA" w14:textId="0F9CC115" w:rsidR="00CF4958" w:rsidRDefault="00CF4958" w:rsidP="00F34C7B">
      <w:pPr>
        <w:pStyle w:val="ListParagraph"/>
        <w:numPr>
          <w:ilvl w:val="0"/>
          <w:numId w:val="27"/>
        </w:numPr>
        <w:jc w:val="both"/>
        <w:rPr>
          <w:rFonts w:ascii="Arial" w:hAnsi="Arial" w:cs="Arial"/>
          <w:sz w:val="22"/>
          <w:szCs w:val="22"/>
        </w:rPr>
      </w:pPr>
      <w:r>
        <w:rPr>
          <w:rFonts w:ascii="Arial" w:hAnsi="Arial" w:cs="Arial"/>
          <w:sz w:val="22"/>
          <w:szCs w:val="22"/>
        </w:rPr>
        <w:t xml:space="preserve">If a group is involved , each member </w:t>
      </w:r>
      <w:r w:rsidR="009F70A3">
        <w:rPr>
          <w:rFonts w:ascii="Arial" w:hAnsi="Arial" w:cs="Arial"/>
          <w:sz w:val="22"/>
          <w:szCs w:val="22"/>
        </w:rPr>
        <w:t xml:space="preserve">should be interviewed individually at first. Thereafter, all those involved </w:t>
      </w:r>
      <w:r w:rsidR="002B7F45">
        <w:rPr>
          <w:rFonts w:ascii="Arial" w:hAnsi="Arial" w:cs="Arial"/>
          <w:sz w:val="22"/>
          <w:szCs w:val="22"/>
        </w:rPr>
        <w:t xml:space="preserve">should be met as a group. At the group meeting, each member should be asked for their account </w:t>
      </w:r>
      <w:r w:rsidR="00E72D11">
        <w:rPr>
          <w:rFonts w:ascii="Arial" w:hAnsi="Arial" w:cs="Arial"/>
          <w:sz w:val="22"/>
          <w:szCs w:val="22"/>
        </w:rPr>
        <w:t>of what happened to ensure that everyone in the group is clear about each other’s statem</w:t>
      </w:r>
      <w:r w:rsidR="00225C81">
        <w:rPr>
          <w:rFonts w:ascii="Arial" w:hAnsi="Arial" w:cs="Arial"/>
          <w:sz w:val="22"/>
          <w:szCs w:val="22"/>
        </w:rPr>
        <w:t xml:space="preserve">ents. </w:t>
      </w:r>
    </w:p>
    <w:p w14:paraId="70CF658D" w14:textId="77777777" w:rsidR="0086341D" w:rsidRPr="0086341D" w:rsidRDefault="0086341D" w:rsidP="0086341D">
      <w:pPr>
        <w:pStyle w:val="ListParagraph"/>
        <w:rPr>
          <w:rFonts w:ascii="Arial" w:hAnsi="Arial" w:cs="Arial"/>
          <w:sz w:val="22"/>
          <w:szCs w:val="22"/>
        </w:rPr>
      </w:pPr>
    </w:p>
    <w:p w14:paraId="48A15890" w14:textId="43428864" w:rsidR="0086341D" w:rsidRDefault="0086341D" w:rsidP="00F34C7B">
      <w:pPr>
        <w:pStyle w:val="ListParagraph"/>
        <w:numPr>
          <w:ilvl w:val="0"/>
          <w:numId w:val="27"/>
        </w:numPr>
        <w:jc w:val="both"/>
        <w:rPr>
          <w:rFonts w:ascii="Arial" w:hAnsi="Arial" w:cs="Arial"/>
          <w:sz w:val="22"/>
          <w:szCs w:val="22"/>
        </w:rPr>
      </w:pPr>
      <w:r>
        <w:rPr>
          <w:rFonts w:ascii="Arial" w:hAnsi="Arial" w:cs="Arial"/>
          <w:sz w:val="22"/>
          <w:szCs w:val="22"/>
        </w:rPr>
        <w:t>Every effort will be made to support members of the group, through</w:t>
      </w:r>
      <w:r w:rsidR="0070478B">
        <w:rPr>
          <w:rFonts w:ascii="Arial" w:hAnsi="Arial" w:cs="Arial"/>
          <w:sz w:val="22"/>
          <w:szCs w:val="22"/>
        </w:rPr>
        <w:t xml:space="preserve"> the possible pressures they may face from the other members of the group</w:t>
      </w:r>
      <w:r w:rsidR="00CF19F3">
        <w:rPr>
          <w:rFonts w:ascii="Arial" w:hAnsi="Arial" w:cs="Arial"/>
          <w:sz w:val="22"/>
          <w:szCs w:val="22"/>
        </w:rPr>
        <w:t xml:space="preserve"> </w:t>
      </w:r>
      <w:r w:rsidR="00B64301">
        <w:rPr>
          <w:rFonts w:ascii="Arial" w:hAnsi="Arial" w:cs="Arial"/>
          <w:sz w:val="22"/>
          <w:szCs w:val="22"/>
        </w:rPr>
        <w:t>after the interview by the school.</w:t>
      </w:r>
    </w:p>
    <w:p w14:paraId="7804857C" w14:textId="77777777" w:rsidR="00B64301" w:rsidRPr="00B64301" w:rsidRDefault="00B64301" w:rsidP="00B64301">
      <w:pPr>
        <w:pStyle w:val="ListParagraph"/>
        <w:rPr>
          <w:rFonts w:ascii="Arial" w:hAnsi="Arial" w:cs="Arial"/>
          <w:sz w:val="22"/>
          <w:szCs w:val="22"/>
        </w:rPr>
      </w:pPr>
    </w:p>
    <w:p w14:paraId="4A45EF92" w14:textId="654C7BB3" w:rsidR="00B64301" w:rsidRPr="00F34C7B" w:rsidRDefault="00B64301" w:rsidP="00F34C7B">
      <w:pPr>
        <w:pStyle w:val="ListParagraph"/>
        <w:numPr>
          <w:ilvl w:val="0"/>
          <w:numId w:val="27"/>
        </w:numPr>
        <w:jc w:val="both"/>
        <w:rPr>
          <w:rFonts w:ascii="Arial" w:hAnsi="Arial" w:cs="Arial"/>
          <w:sz w:val="22"/>
          <w:szCs w:val="22"/>
        </w:rPr>
      </w:pPr>
      <w:r>
        <w:rPr>
          <w:rFonts w:ascii="Arial" w:hAnsi="Arial" w:cs="Arial"/>
          <w:sz w:val="22"/>
          <w:szCs w:val="22"/>
        </w:rPr>
        <w:lastRenderedPageBreak/>
        <w:t xml:space="preserve">Written statements are taken by </w:t>
      </w:r>
      <w:r w:rsidR="002F1D49">
        <w:rPr>
          <w:rFonts w:ascii="Arial" w:hAnsi="Arial" w:cs="Arial"/>
          <w:sz w:val="22"/>
          <w:szCs w:val="22"/>
        </w:rPr>
        <w:t xml:space="preserve">the Year Head, Deputy Principal or Principal from all parties involved. The student may also be asked to write their account of what has happened. </w:t>
      </w:r>
    </w:p>
    <w:p w14:paraId="26A19FA4" w14:textId="77777777" w:rsidR="002E5BC5" w:rsidRPr="002E5BC5" w:rsidRDefault="002E5BC5" w:rsidP="002E5BC5">
      <w:pPr>
        <w:pStyle w:val="ListParagraph"/>
        <w:rPr>
          <w:rFonts w:ascii="Arial" w:hAnsi="Arial" w:cs="Arial"/>
          <w:sz w:val="22"/>
          <w:szCs w:val="22"/>
        </w:rPr>
      </w:pPr>
    </w:p>
    <w:p w14:paraId="1ADCB577" w14:textId="46BFF733" w:rsidR="00CF19F3" w:rsidRDefault="008C246A" w:rsidP="00CF19F3">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cases where it has been determined that bullying behaviour </w:t>
      </w:r>
      <w:r w:rsidR="00653684">
        <w:rPr>
          <w:rFonts w:ascii="Arial" w:hAnsi="Arial" w:cs="Arial"/>
          <w:color w:val="000000"/>
          <w:sz w:val="22"/>
          <w:szCs w:val="22"/>
        </w:rPr>
        <w:t xml:space="preserve">has occurred, the parents of the parties involved should be contacted at an early stage </w:t>
      </w:r>
      <w:r w:rsidR="00DB7FAC">
        <w:rPr>
          <w:rFonts w:ascii="Arial" w:hAnsi="Arial" w:cs="Arial"/>
          <w:color w:val="000000"/>
          <w:sz w:val="22"/>
          <w:szCs w:val="22"/>
        </w:rPr>
        <w:t xml:space="preserve">to inform them of the matter and explain the actions being taken </w:t>
      </w:r>
      <w:r w:rsidR="000F72AD">
        <w:rPr>
          <w:rFonts w:ascii="Arial" w:hAnsi="Arial" w:cs="Arial"/>
          <w:color w:val="000000"/>
          <w:sz w:val="22"/>
          <w:szCs w:val="22"/>
        </w:rPr>
        <w:t xml:space="preserve">( by reference to the school policy). The school should give parents an opportunity </w:t>
      </w:r>
      <w:r w:rsidR="00D24463">
        <w:rPr>
          <w:rFonts w:ascii="Arial" w:hAnsi="Arial" w:cs="Arial"/>
          <w:color w:val="000000"/>
          <w:sz w:val="22"/>
          <w:szCs w:val="22"/>
        </w:rPr>
        <w:t xml:space="preserve">of discussing ways in which they can reinforce or support the actions being taken by the school </w:t>
      </w:r>
      <w:r w:rsidR="008543D1">
        <w:rPr>
          <w:rFonts w:ascii="Arial" w:hAnsi="Arial" w:cs="Arial"/>
          <w:color w:val="000000"/>
          <w:sz w:val="22"/>
          <w:szCs w:val="22"/>
        </w:rPr>
        <w:t>an the supports for their children.</w:t>
      </w:r>
    </w:p>
    <w:p w14:paraId="389331F9" w14:textId="77777777" w:rsidR="00B24B50" w:rsidRDefault="00B24B50" w:rsidP="00B24B50">
      <w:pPr>
        <w:pStyle w:val="ListParagraph"/>
        <w:rPr>
          <w:rFonts w:ascii="Arial" w:hAnsi="Arial" w:cs="Arial"/>
          <w:color w:val="000000"/>
          <w:sz w:val="22"/>
          <w:szCs w:val="22"/>
        </w:rPr>
      </w:pPr>
    </w:p>
    <w:p w14:paraId="44602C60" w14:textId="1A81DD9F" w:rsidR="00B24B50" w:rsidRDefault="00B24B50" w:rsidP="00CF19F3">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Where it </w:t>
      </w:r>
      <w:r w:rsidR="000B760E">
        <w:rPr>
          <w:rFonts w:ascii="Arial" w:hAnsi="Arial" w:cs="Arial"/>
          <w:color w:val="000000"/>
          <w:sz w:val="22"/>
          <w:szCs w:val="22"/>
        </w:rPr>
        <w:t xml:space="preserve">has been determined that a pupil has been engaged in bullying behaviour, it should be made clear </w:t>
      </w:r>
      <w:r w:rsidR="00505754">
        <w:rPr>
          <w:rFonts w:ascii="Arial" w:hAnsi="Arial" w:cs="Arial"/>
          <w:color w:val="000000"/>
          <w:sz w:val="22"/>
          <w:szCs w:val="22"/>
        </w:rPr>
        <w:t xml:space="preserve">to her how she is in breach of the school’s anti-bullying policy </w:t>
      </w:r>
      <w:r w:rsidR="0081320C">
        <w:rPr>
          <w:rFonts w:ascii="Arial" w:hAnsi="Arial" w:cs="Arial"/>
          <w:color w:val="000000"/>
          <w:sz w:val="22"/>
          <w:szCs w:val="22"/>
        </w:rPr>
        <w:t xml:space="preserve">and efforts </w:t>
      </w:r>
      <w:r w:rsidR="003E6F1A">
        <w:rPr>
          <w:rFonts w:ascii="Arial" w:hAnsi="Arial" w:cs="Arial"/>
          <w:color w:val="000000"/>
          <w:sz w:val="22"/>
          <w:szCs w:val="22"/>
        </w:rPr>
        <w:t xml:space="preserve">should be made to try to get her to see the situation from the perspective </w:t>
      </w:r>
      <w:r w:rsidR="008E0B8E">
        <w:rPr>
          <w:rFonts w:ascii="Arial" w:hAnsi="Arial" w:cs="Arial"/>
          <w:color w:val="000000"/>
          <w:sz w:val="22"/>
          <w:szCs w:val="22"/>
        </w:rPr>
        <w:t>of the pupil being bullied.</w:t>
      </w:r>
    </w:p>
    <w:p w14:paraId="7BD395B0" w14:textId="77777777" w:rsidR="008E0B8E" w:rsidRDefault="008E0B8E" w:rsidP="008E0B8E">
      <w:pPr>
        <w:pStyle w:val="ListParagraph"/>
        <w:rPr>
          <w:rFonts w:ascii="Arial" w:hAnsi="Arial" w:cs="Arial"/>
          <w:color w:val="000000"/>
          <w:sz w:val="22"/>
          <w:szCs w:val="22"/>
        </w:rPr>
      </w:pPr>
    </w:p>
    <w:p w14:paraId="7A391B27" w14:textId="25F99113" w:rsidR="008E0B8E" w:rsidRDefault="008E0B8E" w:rsidP="00CF19F3">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must also be made clear </w:t>
      </w:r>
      <w:r w:rsidR="0043410B">
        <w:rPr>
          <w:rFonts w:ascii="Arial" w:hAnsi="Arial" w:cs="Arial"/>
          <w:color w:val="000000"/>
          <w:sz w:val="22"/>
          <w:szCs w:val="22"/>
        </w:rPr>
        <w:t xml:space="preserve">to all involved ( each set of pupils and parents) that in any situation </w:t>
      </w:r>
      <w:r w:rsidR="00E4091F">
        <w:rPr>
          <w:rFonts w:ascii="Arial" w:hAnsi="Arial" w:cs="Arial"/>
          <w:color w:val="000000"/>
          <w:sz w:val="22"/>
          <w:szCs w:val="22"/>
        </w:rPr>
        <w:t xml:space="preserve">where disciplinary sanctions are required, this is a </w:t>
      </w:r>
      <w:r w:rsidR="0071370B">
        <w:rPr>
          <w:rFonts w:ascii="Arial" w:hAnsi="Arial" w:cs="Arial"/>
          <w:color w:val="000000"/>
          <w:sz w:val="22"/>
          <w:szCs w:val="22"/>
        </w:rPr>
        <w:t xml:space="preserve">private matter between the pupil being disciplined, her parents and the </w:t>
      </w:r>
      <w:r w:rsidR="00CD2B5A">
        <w:rPr>
          <w:rFonts w:ascii="Arial" w:hAnsi="Arial" w:cs="Arial"/>
          <w:color w:val="000000"/>
          <w:sz w:val="22"/>
          <w:szCs w:val="22"/>
        </w:rPr>
        <w:t>school</w:t>
      </w:r>
      <w:r w:rsidR="0071370B">
        <w:rPr>
          <w:rFonts w:ascii="Arial" w:hAnsi="Arial" w:cs="Arial"/>
          <w:color w:val="000000"/>
          <w:sz w:val="22"/>
          <w:szCs w:val="22"/>
        </w:rPr>
        <w:t>.</w:t>
      </w:r>
    </w:p>
    <w:p w14:paraId="025BD858" w14:textId="77777777" w:rsidR="00CD2B5A" w:rsidRDefault="00CD2B5A" w:rsidP="00CD2B5A">
      <w:pPr>
        <w:pStyle w:val="ListParagraph"/>
        <w:rPr>
          <w:rFonts w:ascii="Arial" w:hAnsi="Arial" w:cs="Arial"/>
          <w:color w:val="000000"/>
          <w:sz w:val="22"/>
          <w:szCs w:val="22"/>
        </w:rPr>
      </w:pPr>
    </w:p>
    <w:p w14:paraId="0B5D751B" w14:textId="1B3B705F" w:rsidR="00B00F8F" w:rsidRDefault="004A694C" w:rsidP="00B00F8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Follow-up meetings with the rele</w:t>
      </w:r>
      <w:r w:rsidR="00386711">
        <w:rPr>
          <w:rFonts w:ascii="Arial" w:hAnsi="Arial" w:cs="Arial"/>
          <w:color w:val="000000"/>
          <w:sz w:val="22"/>
          <w:szCs w:val="22"/>
        </w:rPr>
        <w:t>vant parties involved should be arranged separately</w:t>
      </w:r>
      <w:r w:rsidR="002C6DB7">
        <w:rPr>
          <w:rFonts w:ascii="Arial" w:hAnsi="Arial" w:cs="Arial"/>
          <w:color w:val="000000"/>
          <w:sz w:val="22"/>
          <w:szCs w:val="22"/>
        </w:rPr>
        <w:t xml:space="preserve"> with a view to possibly bringing them together at a later date </w:t>
      </w:r>
      <w:r w:rsidR="00E831EB">
        <w:rPr>
          <w:rFonts w:ascii="Arial" w:hAnsi="Arial" w:cs="Arial"/>
          <w:color w:val="000000"/>
          <w:sz w:val="22"/>
          <w:szCs w:val="22"/>
        </w:rPr>
        <w:t>if the</w:t>
      </w:r>
      <w:r w:rsidR="002C6DB7">
        <w:rPr>
          <w:rFonts w:ascii="Arial" w:hAnsi="Arial" w:cs="Arial"/>
          <w:color w:val="000000"/>
          <w:sz w:val="22"/>
          <w:szCs w:val="22"/>
        </w:rPr>
        <w:t xml:space="preserve"> pupil who has been bullied </w:t>
      </w:r>
      <w:r w:rsidR="00E831EB">
        <w:rPr>
          <w:rFonts w:ascii="Arial" w:hAnsi="Arial" w:cs="Arial"/>
          <w:color w:val="000000"/>
          <w:sz w:val="22"/>
          <w:szCs w:val="22"/>
        </w:rPr>
        <w:t>is ready and agreeable. This can have a therapeutic effect</w:t>
      </w:r>
      <w:r w:rsidR="000D59F6">
        <w:rPr>
          <w:rFonts w:ascii="Arial" w:hAnsi="Arial" w:cs="Arial"/>
          <w:color w:val="000000"/>
          <w:sz w:val="22"/>
          <w:szCs w:val="22"/>
        </w:rPr>
        <w:t xml:space="preserve">. Indicative follow-up dates are indicated </w:t>
      </w:r>
      <w:r w:rsidR="00B00F8F">
        <w:rPr>
          <w:rFonts w:ascii="Arial" w:hAnsi="Arial" w:cs="Arial"/>
          <w:color w:val="000000"/>
          <w:sz w:val="22"/>
          <w:szCs w:val="22"/>
        </w:rPr>
        <w:t xml:space="preserve">at the earliest opportunity and can be amended </w:t>
      </w:r>
      <w:r w:rsidR="003305BF">
        <w:rPr>
          <w:rFonts w:ascii="Arial" w:hAnsi="Arial" w:cs="Arial"/>
          <w:color w:val="000000"/>
          <w:sz w:val="22"/>
          <w:szCs w:val="22"/>
        </w:rPr>
        <w:t>through agreement with the parties involved depending on the circumstanc</w:t>
      </w:r>
      <w:r w:rsidR="001106F2">
        <w:rPr>
          <w:rFonts w:ascii="Arial" w:hAnsi="Arial" w:cs="Arial"/>
          <w:color w:val="000000"/>
          <w:sz w:val="22"/>
          <w:szCs w:val="22"/>
        </w:rPr>
        <w:t>es.</w:t>
      </w:r>
    </w:p>
    <w:p w14:paraId="70992A70" w14:textId="77777777" w:rsidR="008F60C7" w:rsidRDefault="008F60C7" w:rsidP="008F60C7">
      <w:pPr>
        <w:pStyle w:val="ListParagraph"/>
        <w:rPr>
          <w:rFonts w:ascii="Arial" w:hAnsi="Arial" w:cs="Arial"/>
          <w:color w:val="000000"/>
          <w:sz w:val="22"/>
          <w:szCs w:val="22"/>
        </w:rPr>
      </w:pPr>
    </w:p>
    <w:p w14:paraId="6C85DAC2" w14:textId="0B6FF39F" w:rsidR="001A2C55" w:rsidRDefault="008F60C7" w:rsidP="00392B6A">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determining whether a bullying </w:t>
      </w:r>
      <w:r w:rsidR="00C13B29">
        <w:rPr>
          <w:rFonts w:ascii="Arial" w:hAnsi="Arial" w:cs="Arial"/>
          <w:color w:val="000000"/>
          <w:sz w:val="22"/>
          <w:szCs w:val="22"/>
        </w:rPr>
        <w:t>case has be</w:t>
      </w:r>
      <w:r w:rsidR="001A2C55">
        <w:rPr>
          <w:rFonts w:ascii="Arial" w:hAnsi="Arial" w:cs="Arial"/>
          <w:color w:val="000000"/>
          <w:sz w:val="22"/>
          <w:szCs w:val="22"/>
        </w:rPr>
        <w:t>en adequately and appropriately resolved the school mus</w:t>
      </w:r>
      <w:r w:rsidR="00392B6A">
        <w:rPr>
          <w:rFonts w:ascii="Arial" w:hAnsi="Arial" w:cs="Arial"/>
          <w:color w:val="000000"/>
          <w:sz w:val="22"/>
          <w:szCs w:val="22"/>
        </w:rPr>
        <w:t>t take the following factors into account:</w:t>
      </w:r>
    </w:p>
    <w:p w14:paraId="7B868991" w14:textId="77777777" w:rsidR="00392B6A" w:rsidRDefault="00392B6A" w:rsidP="00392B6A">
      <w:pPr>
        <w:pStyle w:val="ListParagraph"/>
        <w:rPr>
          <w:rFonts w:ascii="Arial" w:hAnsi="Arial" w:cs="Arial"/>
          <w:color w:val="000000"/>
          <w:sz w:val="22"/>
          <w:szCs w:val="22"/>
        </w:rPr>
      </w:pPr>
    </w:p>
    <w:p w14:paraId="52896222" w14:textId="68F55E3E" w:rsidR="00392B6A" w:rsidRPr="00FF750D" w:rsidRDefault="00392B6A" w:rsidP="00F44603">
      <w:pPr>
        <w:pStyle w:val="NormalWeb"/>
        <w:numPr>
          <w:ilvl w:val="0"/>
          <w:numId w:val="42"/>
        </w:numPr>
        <w:spacing w:before="0" w:beforeAutospacing="0" w:after="0" w:afterAutospacing="0"/>
        <w:textAlignment w:val="baseline"/>
        <w:rPr>
          <w:rFonts w:ascii="Arial" w:hAnsi="Arial" w:cs="Arial"/>
          <w:i/>
          <w:iCs/>
          <w:color w:val="000000"/>
          <w:sz w:val="22"/>
          <w:szCs w:val="22"/>
        </w:rPr>
      </w:pPr>
      <w:r w:rsidRPr="00FF750D">
        <w:rPr>
          <w:rFonts w:ascii="Arial" w:hAnsi="Arial" w:cs="Arial"/>
          <w:i/>
          <w:iCs/>
          <w:color w:val="000000"/>
          <w:sz w:val="22"/>
          <w:szCs w:val="22"/>
        </w:rPr>
        <w:t>Whether the bullying behaviour has ceased</w:t>
      </w:r>
    </w:p>
    <w:p w14:paraId="7FB0DEA6" w14:textId="77777777" w:rsidR="00392B6A" w:rsidRPr="00FF750D" w:rsidRDefault="00392B6A" w:rsidP="00392B6A">
      <w:pPr>
        <w:pStyle w:val="ListParagraph"/>
        <w:rPr>
          <w:rFonts w:ascii="Arial" w:hAnsi="Arial" w:cs="Arial"/>
          <w:i/>
          <w:iCs/>
          <w:color w:val="000000"/>
          <w:sz w:val="22"/>
          <w:szCs w:val="22"/>
        </w:rPr>
      </w:pPr>
    </w:p>
    <w:p w14:paraId="6F3C846B" w14:textId="48474634" w:rsidR="00392B6A" w:rsidRPr="00FF750D" w:rsidRDefault="00A75245" w:rsidP="00F44603">
      <w:pPr>
        <w:pStyle w:val="NormalWeb"/>
        <w:numPr>
          <w:ilvl w:val="0"/>
          <w:numId w:val="42"/>
        </w:numPr>
        <w:spacing w:before="0" w:beforeAutospacing="0" w:after="0" w:afterAutospacing="0"/>
        <w:textAlignment w:val="baseline"/>
        <w:rPr>
          <w:rFonts w:ascii="Arial" w:hAnsi="Arial" w:cs="Arial"/>
          <w:i/>
          <w:iCs/>
          <w:color w:val="000000"/>
          <w:sz w:val="22"/>
          <w:szCs w:val="22"/>
        </w:rPr>
      </w:pPr>
      <w:r w:rsidRPr="00FF750D">
        <w:rPr>
          <w:rFonts w:ascii="Arial" w:hAnsi="Arial" w:cs="Arial"/>
          <w:i/>
          <w:iCs/>
          <w:color w:val="000000"/>
          <w:sz w:val="22"/>
          <w:szCs w:val="22"/>
        </w:rPr>
        <w:t xml:space="preserve">Whether any issues between the parties have been resolved </w:t>
      </w:r>
      <w:r w:rsidR="00AC7E79" w:rsidRPr="00FF750D">
        <w:rPr>
          <w:rFonts w:ascii="Arial" w:hAnsi="Arial" w:cs="Arial"/>
          <w:i/>
          <w:iCs/>
          <w:color w:val="000000"/>
          <w:sz w:val="22"/>
          <w:szCs w:val="22"/>
        </w:rPr>
        <w:t>as far as is practicable</w:t>
      </w:r>
    </w:p>
    <w:p w14:paraId="336C7039" w14:textId="77777777" w:rsidR="00AC7E79" w:rsidRPr="00FF750D" w:rsidRDefault="00AC7E79" w:rsidP="00AC7E79">
      <w:pPr>
        <w:pStyle w:val="ListParagraph"/>
        <w:rPr>
          <w:rFonts w:ascii="Arial" w:hAnsi="Arial" w:cs="Arial"/>
          <w:i/>
          <w:iCs/>
          <w:color w:val="000000"/>
          <w:sz w:val="22"/>
          <w:szCs w:val="22"/>
        </w:rPr>
      </w:pPr>
    </w:p>
    <w:p w14:paraId="331FBC26" w14:textId="3BFF671A" w:rsidR="0001167A" w:rsidRDefault="00AC7E79" w:rsidP="00F44603">
      <w:pPr>
        <w:pStyle w:val="NormalWeb"/>
        <w:numPr>
          <w:ilvl w:val="0"/>
          <w:numId w:val="42"/>
        </w:numPr>
        <w:spacing w:before="0" w:beforeAutospacing="0" w:after="0" w:afterAutospacing="0"/>
        <w:textAlignment w:val="baseline"/>
        <w:rPr>
          <w:rFonts w:ascii="Arial" w:hAnsi="Arial" w:cs="Arial"/>
          <w:i/>
          <w:iCs/>
          <w:color w:val="000000"/>
          <w:sz w:val="22"/>
          <w:szCs w:val="22"/>
        </w:rPr>
      </w:pPr>
      <w:r w:rsidRPr="00FF750D">
        <w:rPr>
          <w:rFonts w:ascii="Arial" w:hAnsi="Arial" w:cs="Arial"/>
          <w:i/>
          <w:iCs/>
          <w:color w:val="000000"/>
          <w:sz w:val="22"/>
          <w:szCs w:val="22"/>
        </w:rPr>
        <w:t xml:space="preserve">Whether the relationships between the parties </w:t>
      </w:r>
      <w:r w:rsidR="00642C23" w:rsidRPr="00FF750D">
        <w:rPr>
          <w:rFonts w:ascii="Arial" w:hAnsi="Arial" w:cs="Arial"/>
          <w:i/>
          <w:iCs/>
          <w:color w:val="000000"/>
          <w:sz w:val="22"/>
          <w:szCs w:val="22"/>
        </w:rPr>
        <w:t xml:space="preserve">have been restored </w:t>
      </w:r>
      <w:r w:rsidR="0001167A" w:rsidRPr="00FF750D">
        <w:rPr>
          <w:rFonts w:ascii="Arial" w:hAnsi="Arial" w:cs="Arial"/>
          <w:i/>
          <w:iCs/>
          <w:color w:val="000000"/>
          <w:sz w:val="22"/>
          <w:szCs w:val="22"/>
        </w:rPr>
        <w:t>as far as is practicable</w:t>
      </w:r>
    </w:p>
    <w:p w14:paraId="554D7D2F" w14:textId="77777777" w:rsidR="008F54E9" w:rsidRDefault="008F54E9" w:rsidP="008F54E9">
      <w:pPr>
        <w:pStyle w:val="ListParagraph"/>
        <w:rPr>
          <w:rFonts w:ascii="Arial" w:hAnsi="Arial" w:cs="Arial"/>
          <w:i/>
          <w:iCs/>
          <w:color w:val="000000"/>
          <w:sz w:val="22"/>
          <w:szCs w:val="22"/>
        </w:rPr>
      </w:pPr>
    </w:p>
    <w:p w14:paraId="6F119016" w14:textId="51BC657C" w:rsidR="0001167A" w:rsidRPr="00FF750D" w:rsidRDefault="003D775E" w:rsidP="00F44603">
      <w:pPr>
        <w:pStyle w:val="NormalWeb"/>
        <w:numPr>
          <w:ilvl w:val="0"/>
          <w:numId w:val="42"/>
        </w:numPr>
        <w:spacing w:before="0" w:beforeAutospacing="0" w:after="0" w:afterAutospacing="0"/>
        <w:textAlignment w:val="baseline"/>
        <w:rPr>
          <w:rFonts w:ascii="Arial" w:hAnsi="Arial" w:cs="Arial"/>
          <w:i/>
          <w:iCs/>
          <w:color w:val="000000"/>
          <w:sz w:val="22"/>
          <w:szCs w:val="22"/>
        </w:rPr>
      </w:pPr>
      <w:r w:rsidRPr="00FF750D">
        <w:rPr>
          <w:rFonts w:ascii="Arial" w:hAnsi="Arial" w:cs="Arial"/>
          <w:i/>
          <w:iCs/>
          <w:color w:val="000000"/>
          <w:sz w:val="22"/>
          <w:szCs w:val="22"/>
        </w:rPr>
        <w:t xml:space="preserve">Any </w:t>
      </w:r>
      <w:r w:rsidR="008F54E9" w:rsidRPr="00FF750D">
        <w:rPr>
          <w:rFonts w:ascii="Arial" w:hAnsi="Arial" w:cs="Arial"/>
          <w:i/>
          <w:iCs/>
          <w:color w:val="000000"/>
          <w:sz w:val="22"/>
          <w:szCs w:val="22"/>
        </w:rPr>
        <w:t>feedback</w:t>
      </w:r>
      <w:r w:rsidRPr="00FF750D">
        <w:rPr>
          <w:rFonts w:ascii="Arial" w:hAnsi="Arial" w:cs="Arial"/>
          <w:i/>
          <w:iCs/>
          <w:color w:val="000000"/>
          <w:sz w:val="22"/>
          <w:szCs w:val="22"/>
        </w:rPr>
        <w:t xml:space="preserve"> received from the parties involved</w:t>
      </w:r>
      <w:r w:rsidR="00331548" w:rsidRPr="00FF750D">
        <w:rPr>
          <w:rFonts w:ascii="Arial" w:hAnsi="Arial" w:cs="Arial"/>
          <w:i/>
          <w:iCs/>
          <w:color w:val="000000"/>
          <w:sz w:val="22"/>
          <w:szCs w:val="22"/>
        </w:rPr>
        <w:t>, their parents or the school Principal or Deputy Principal</w:t>
      </w:r>
    </w:p>
    <w:p w14:paraId="1AACC4B1" w14:textId="77777777" w:rsidR="0067228E" w:rsidRPr="00FF750D" w:rsidRDefault="0067228E" w:rsidP="00A20E1E">
      <w:pPr>
        <w:ind w:left="360"/>
        <w:jc w:val="both"/>
        <w:rPr>
          <w:rFonts w:ascii="Arial" w:hAnsi="Arial" w:cs="Arial"/>
          <w:i/>
          <w:iCs/>
          <w:sz w:val="22"/>
          <w:szCs w:val="22"/>
        </w:rPr>
      </w:pPr>
    </w:p>
    <w:p w14:paraId="1291B023" w14:textId="77777777" w:rsidR="008F54E9" w:rsidRDefault="008F54E9" w:rsidP="008F54E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certain circumstances bullying behaviour must be recorded and reported immediately to the Principal or Deputy Principal as applicable. This may arise when a teacher/Year Head has an immediate safety concern in relation to a student(s).</w:t>
      </w:r>
    </w:p>
    <w:p w14:paraId="478112E4" w14:textId="77777777" w:rsidR="006C3D8A" w:rsidRDefault="006C3D8A" w:rsidP="006C3D8A">
      <w:pPr>
        <w:pStyle w:val="NormalWeb"/>
        <w:spacing w:before="0" w:beforeAutospacing="0" w:after="0" w:afterAutospacing="0"/>
        <w:ind w:left="720"/>
        <w:textAlignment w:val="baseline"/>
        <w:rPr>
          <w:rFonts w:ascii="Arial" w:hAnsi="Arial" w:cs="Arial"/>
          <w:color w:val="000000"/>
          <w:sz w:val="22"/>
          <w:szCs w:val="22"/>
        </w:rPr>
      </w:pPr>
    </w:p>
    <w:p w14:paraId="271FE03E" w14:textId="77777777" w:rsidR="00A20E1E" w:rsidRPr="007D2E2F" w:rsidRDefault="00A20E1E" w:rsidP="00A20E1E">
      <w:pPr>
        <w:ind w:right="465"/>
        <w:rPr>
          <w:rFonts w:ascii="Arial" w:hAnsi="Arial" w:cs="Arial"/>
          <w:bCs/>
          <w:sz w:val="22"/>
          <w:szCs w:val="22"/>
        </w:rPr>
      </w:pPr>
    </w:p>
    <w:p w14:paraId="0CEA81F8" w14:textId="77777777" w:rsidR="00A20E1E" w:rsidRPr="007D2E2F" w:rsidRDefault="00A20E1E" w:rsidP="00EA685C">
      <w:pPr>
        <w:pStyle w:val="ListParagraph"/>
        <w:numPr>
          <w:ilvl w:val="0"/>
          <w:numId w:val="38"/>
        </w:numPr>
        <w:ind w:right="465"/>
        <w:jc w:val="both"/>
        <w:rPr>
          <w:rFonts w:ascii="Arial" w:hAnsi="Arial" w:cs="Arial"/>
          <w:bCs/>
          <w:sz w:val="22"/>
          <w:szCs w:val="22"/>
        </w:rPr>
      </w:pPr>
      <w:r w:rsidRPr="007D2E2F">
        <w:rPr>
          <w:rFonts w:ascii="Arial" w:hAnsi="Arial" w:cs="Arial"/>
          <w:bCs/>
          <w:sz w:val="22"/>
          <w:szCs w:val="22"/>
        </w:rPr>
        <w:t>Restorative mediation will be used with students in cases where bullying has occurred. This will entail a trained restorative facilitator meeting with all parties to the conflict. The purpose of these meetings is to establish the facts, gain an understanding as to how all parties are feeling about what has happened, to provide the opportunity for parties to empathise with each other and ultimately work towards a resolution that is satisfactory to all affected parties.</w:t>
      </w:r>
    </w:p>
    <w:p w14:paraId="1B88B999" w14:textId="77777777" w:rsidR="00A20E1E" w:rsidRPr="007D2E2F" w:rsidRDefault="00A20E1E" w:rsidP="00A20E1E">
      <w:pPr>
        <w:ind w:left="720" w:right="465"/>
        <w:rPr>
          <w:ins w:id="0" w:author="Office Admin" w:date="2016-06-08T09:18:00Z"/>
          <w:rFonts w:ascii="Arial" w:hAnsi="Arial" w:cs="Arial"/>
          <w:bCs/>
          <w:sz w:val="22"/>
          <w:szCs w:val="22"/>
        </w:rPr>
      </w:pPr>
    </w:p>
    <w:p w14:paraId="6744E664" w14:textId="77777777" w:rsidR="00A20E1E" w:rsidRPr="007D2E2F" w:rsidRDefault="00A20E1E" w:rsidP="00EA685C">
      <w:pPr>
        <w:pStyle w:val="ListParagraph"/>
        <w:numPr>
          <w:ilvl w:val="0"/>
          <w:numId w:val="38"/>
        </w:numPr>
        <w:ind w:right="465"/>
        <w:rPr>
          <w:rFonts w:ascii="Arial" w:hAnsi="Arial" w:cs="Arial"/>
          <w:bCs/>
          <w:sz w:val="22"/>
          <w:szCs w:val="22"/>
        </w:rPr>
      </w:pPr>
      <w:r w:rsidRPr="007D2E2F">
        <w:rPr>
          <w:rFonts w:ascii="Arial" w:hAnsi="Arial" w:cs="Arial"/>
          <w:bCs/>
          <w:sz w:val="22"/>
          <w:szCs w:val="22"/>
        </w:rPr>
        <w:t>Participation in this process does not negate the use of sanctions in line with the school policy on bullying.</w:t>
      </w:r>
    </w:p>
    <w:p w14:paraId="594772ED" w14:textId="77777777" w:rsidR="00A20E1E" w:rsidRPr="007D2E2F" w:rsidRDefault="00A20E1E" w:rsidP="00A20E1E">
      <w:pPr>
        <w:jc w:val="both"/>
        <w:rPr>
          <w:rFonts w:ascii="Arial" w:hAnsi="Arial" w:cs="Arial"/>
          <w:b/>
          <w:bCs/>
          <w:sz w:val="22"/>
          <w:szCs w:val="22"/>
          <w:lang w:val="en-IE"/>
        </w:rPr>
      </w:pPr>
    </w:p>
    <w:p w14:paraId="131A6E19" w14:textId="085AC323" w:rsidR="00A20E1E" w:rsidRPr="00122FD6" w:rsidRDefault="00A20E1E" w:rsidP="00A20E1E">
      <w:pPr>
        <w:jc w:val="both"/>
        <w:rPr>
          <w:rFonts w:ascii="Arial" w:hAnsi="Arial" w:cs="Arial"/>
          <w:b/>
          <w:bCs/>
        </w:rPr>
      </w:pPr>
    </w:p>
    <w:p w14:paraId="77FE8062" w14:textId="77777777" w:rsidR="00A20E1E" w:rsidRPr="007D2E2F" w:rsidRDefault="00A20E1E" w:rsidP="00A20E1E">
      <w:pPr>
        <w:jc w:val="both"/>
        <w:rPr>
          <w:rFonts w:ascii="Arial" w:hAnsi="Arial" w:cs="Arial"/>
          <w:b/>
          <w:bCs/>
          <w:sz w:val="22"/>
          <w:szCs w:val="22"/>
        </w:rPr>
      </w:pPr>
    </w:p>
    <w:p w14:paraId="79901E7E" w14:textId="77777777" w:rsidR="00A20E1E" w:rsidRPr="007D2E2F" w:rsidRDefault="00A20E1E" w:rsidP="00A20E1E">
      <w:pPr>
        <w:jc w:val="center"/>
        <w:rPr>
          <w:rFonts w:ascii="Arial" w:hAnsi="Arial" w:cs="Arial"/>
          <w:b/>
          <w:bCs/>
          <w:sz w:val="22"/>
          <w:szCs w:val="22"/>
        </w:rPr>
      </w:pPr>
      <w:r w:rsidRPr="007D2E2F">
        <w:rPr>
          <w:rFonts w:ascii="Arial" w:hAnsi="Arial" w:cs="Arial"/>
          <w:b/>
          <w:bCs/>
          <w:sz w:val="22"/>
          <w:szCs w:val="22"/>
        </w:rPr>
        <w:t>The approach to sanctions will be underpinned by restorative practices.</w:t>
      </w:r>
    </w:p>
    <w:p w14:paraId="28EEC162" w14:textId="77777777" w:rsidR="00A20E1E" w:rsidRPr="007D2E2F" w:rsidRDefault="00A20E1E" w:rsidP="00A20E1E">
      <w:pPr>
        <w:jc w:val="both"/>
        <w:rPr>
          <w:rFonts w:ascii="Arial" w:hAnsi="Arial" w:cs="Arial"/>
          <w:b/>
          <w:bCs/>
          <w:sz w:val="22"/>
          <w:szCs w:val="22"/>
        </w:rPr>
      </w:pPr>
    </w:p>
    <w:p w14:paraId="6A7D9EF2" w14:textId="77777777" w:rsidR="00A20E1E" w:rsidRPr="007D2E2F" w:rsidRDefault="00A20E1E" w:rsidP="00A20E1E">
      <w:pPr>
        <w:jc w:val="both"/>
        <w:rPr>
          <w:rFonts w:ascii="Arial" w:hAnsi="Arial" w:cs="Arial"/>
          <w:b/>
          <w:bCs/>
          <w:sz w:val="22"/>
          <w:szCs w:val="22"/>
        </w:rPr>
      </w:pPr>
      <w:r w:rsidRPr="007D2E2F">
        <w:rPr>
          <w:rFonts w:ascii="Arial" w:hAnsi="Arial" w:cs="Arial"/>
          <w:sz w:val="22"/>
          <w:szCs w:val="22"/>
        </w:rPr>
        <w:t>At the final stage, as above, appropriate sanctions will be put in place in accordance with the Code of Behaviour and at the discretion of the Year Head, Deputy Principal and Principal</w:t>
      </w:r>
    </w:p>
    <w:p w14:paraId="70479BA7" w14:textId="77777777" w:rsidR="00A20E1E" w:rsidRPr="007D2E2F" w:rsidRDefault="00A20E1E" w:rsidP="00A20E1E">
      <w:pPr>
        <w:jc w:val="both"/>
        <w:rPr>
          <w:rFonts w:ascii="Arial" w:hAnsi="Arial" w:cs="Arial"/>
          <w:b/>
          <w:bCs/>
          <w:sz w:val="22"/>
          <w:szCs w:val="22"/>
        </w:rPr>
      </w:pPr>
    </w:p>
    <w:p w14:paraId="26BD2CD9" w14:textId="77777777" w:rsidR="00677286" w:rsidRPr="00677286" w:rsidRDefault="00A20E1E" w:rsidP="00677286">
      <w:pPr>
        <w:pStyle w:val="NormalWeb"/>
        <w:numPr>
          <w:ilvl w:val="0"/>
          <w:numId w:val="28"/>
        </w:numPr>
        <w:spacing w:before="0" w:beforeAutospacing="0" w:after="0" w:afterAutospacing="0"/>
        <w:textAlignment w:val="baseline"/>
        <w:rPr>
          <w:rFonts w:ascii="Arial" w:hAnsi="Arial" w:cs="Arial"/>
          <w:b/>
          <w:bCs/>
          <w:color w:val="000000"/>
          <w:sz w:val="22"/>
          <w:szCs w:val="22"/>
        </w:rPr>
      </w:pPr>
      <w:r w:rsidRPr="00122FD6">
        <w:rPr>
          <w:rFonts w:ascii="Arial" w:hAnsi="Arial" w:cs="Arial"/>
          <w:sz w:val="22"/>
          <w:szCs w:val="22"/>
        </w:rPr>
        <w:t>Bullying or intimidation of a very serious nature, even if it is a once off occurrence, will be dealt with as under ‘serious offences’ in the Code of Behaviour.</w:t>
      </w:r>
    </w:p>
    <w:p w14:paraId="190D4A0C" w14:textId="77777777" w:rsidR="00677286" w:rsidRPr="00677286" w:rsidRDefault="00677286" w:rsidP="00677286">
      <w:pPr>
        <w:pStyle w:val="NormalWeb"/>
        <w:spacing w:before="0" w:beforeAutospacing="0" w:after="0" w:afterAutospacing="0"/>
        <w:ind w:left="720"/>
        <w:textAlignment w:val="baseline"/>
        <w:rPr>
          <w:rFonts w:ascii="Arial" w:hAnsi="Arial" w:cs="Arial"/>
          <w:b/>
          <w:bCs/>
          <w:color w:val="000000"/>
          <w:sz w:val="22"/>
          <w:szCs w:val="22"/>
        </w:rPr>
      </w:pPr>
    </w:p>
    <w:p w14:paraId="0B34FB62" w14:textId="426E35A8" w:rsidR="00677286" w:rsidRPr="006C3D8A" w:rsidRDefault="00677286" w:rsidP="00677286">
      <w:pPr>
        <w:pStyle w:val="NormalWeb"/>
        <w:numPr>
          <w:ilvl w:val="0"/>
          <w:numId w:val="28"/>
        </w:numPr>
        <w:spacing w:before="0" w:beforeAutospacing="0" w:after="0" w:afterAutospacing="0"/>
        <w:textAlignment w:val="baseline"/>
        <w:rPr>
          <w:rFonts w:ascii="Arial" w:hAnsi="Arial" w:cs="Arial"/>
          <w:b/>
          <w:bCs/>
          <w:color w:val="000000"/>
          <w:sz w:val="22"/>
          <w:szCs w:val="22"/>
        </w:rPr>
      </w:pPr>
      <w:r w:rsidRPr="00677286">
        <w:rPr>
          <w:rFonts w:ascii="Arial" w:hAnsi="Arial" w:cs="Arial"/>
          <w:b/>
          <w:bCs/>
          <w:color w:val="000000"/>
          <w:sz w:val="22"/>
          <w:szCs w:val="22"/>
        </w:rPr>
        <w:t xml:space="preserve"> </w:t>
      </w:r>
      <w:r w:rsidRPr="006C3D8A">
        <w:rPr>
          <w:rFonts w:ascii="Arial" w:hAnsi="Arial" w:cs="Arial"/>
          <w:b/>
          <w:bCs/>
          <w:color w:val="000000"/>
          <w:sz w:val="22"/>
          <w:szCs w:val="22"/>
        </w:rPr>
        <w:t>Any incidents of physical aggression or abusive behaviour will not be tolerated. Students will, in these circumstances, bypass all stages detailed in this policy and be referred immediately to the Code of Behaviour. Parents/ Guardians will be notified immediately.</w:t>
      </w:r>
    </w:p>
    <w:p w14:paraId="26AF66ED" w14:textId="77777777" w:rsidR="00A20E1E" w:rsidRPr="007D2E2F" w:rsidRDefault="00A20E1E" w:rsidP="00122FD6">
      <w:pPr>
        <w:ind w:left="720"/>
        <w:jc w:val="both"/>
        <w:rPr>
          <w:rFonts w:ascii="Arial" w:hAnsi="Arial" w:cs="Arial"/>
          <w:sz w:val="22"/>
          <w:szCs w:val="22"/>
        </w:rPr>
      </w:pPr>
    </w:p>
    <w:p w14:paraId="320C4EDE" w14:textId="77777777" w:rsidR="00A20E1E" w:rsidRPr="00122FD6" w:rsidRDefault="00A20E1E" w:rsidP="00EA685C">
      <w:pPr>
        <w:pStyle w:val="ListParagraph"/>
        <w:numPr>
          <w:ilvl w:val="0"/>
          <w:numId w:val="39"/>
        </w:numPr>
        <w:jc w:val="both"/>
        <w:rPr>
          <w:rFonts w:ascii="Arial" w:hAnsi="Arial" w:cs="Arial"/>
          <w:b/>
          <w:bCs/>
          <w:sz w:val="22"/>
          <w:szCs w:val="22"/>
        </w:rPr>
      </w:pPr>
      <w:r w:rsidRPr="00122FD6">
        <w:rPr>
          <w:rFonts w:ascii="Arial" w:hAnsi="Arial" w:cs="Arial"/>
          <w:sz w:val="22"/>
          <w:szCs w:val="22"/>
        </w:rPr>
        <w:t>Where there is evidence that a student has been bullied over a period of time</w:t>
      </w:r>
      <w:ins w:id="1" w:author="Office Admin" w:date="2016-06-08T09:18:00Z">
        <w:r w:rsidRPr="00122FD6">
          <w:rPr>
            <w:rFonts w:ascii="Arial" w:hAnsi="Arial" w:cs="Arial"/>
            <w:sz w:val="22"/>
            <w:szCs w:val="22"/>
          </w:rPr>
          <w:t xml:space="preserve">, </w:t>
        </w:r>
      </w:ins>
      <w:r w:rsidRPr="00122FD6">
        <w:rPr>
          <w:rFonts w:ascii="Arial" w:hAnsi="Arial" w:cs="Arial"/>
          <w:sz w:val="22"/>
          <w:szCs w:val="22"/>
        </w:rPr>
        <w:t>appropriate action will be taken.</w:t>
      </w:r>
    </w:p>
    <w:p w14:paraId="1D3A5A0A" w14:textId="77777777" w:rsidR="00A20E1E" w:rsidRPr="007D2E2F" w:rsidRDefault="00A20E1E" w:rsidP="00122FD6">
      <w:pPr>
        <w:ind w:left="720"/>
        <w:jc w:val="both"/>
        <w:rPr>
          <w:rFonts w:ascii="Arial" w:hAnsi="Arial" w:cs="Arial"/>
          <w:b/>
          <w:bCs/>
          <w:sz w:val="22"/>
          <w:szCs w:val="22"/>
        </w:rPr>
      </w:pPr>
    </w:p>
    <w:p w14:paraId="629CFEBB" w14:textId="77777777" w:rsidR="00A20E1E" w:rsidRPr="007D2E2F" w:rsidRDefault="00A20E1E" w:rsidP="00A20E1E">
      <w:pPr>
        <w:ind w:left="720" w:hanging="720"/>
        <w:jc w:val="both"/>
        <w:rPr>
          <w:rFonts w:ascii="Arial" w:hAnsi="Arial" w:cs="Arial"/>
          <w:b/>
          <w:bCs/>
          <w:sz w:val="22"/>
          <w:szCs w:val="22"/>
        </w:rPr>
      </w:pPr>
      <w:r w:rsidRPr="007D2E2F">
        <w:rPr>
          <w:rFonts w:ascii="Arial" w:hAnsi="Arial" w:cs="Arial"/>
          <w:b/>
          <w:bCs/>
          <w:sz w:val="22"/>
          <w:szCs w:val="22"/>
        </w:rPr>
        <w:t>Note</w:t>
      </w:r>
    </w:p>
    <w:p w14:paraId="3BE5489D" w14:textId="77777777" w:rsidR="00A20E1E" w:rsidRPr="007D2E2F" w:rsidRDefault="00A20E1E" w:rsidP="00A20E1E">
      <w:pPr>
        <w:jc w:val="both"/>
        <w:rPr>
          <w:rFonts w:ascii="Arial" w:hAnsi="Arial" w:cs="Arial"/>
          <w:b/>
          <w:bCs/>
          <w:sz w:val="22"/>
          <w:szCs w:val="22"/>
        </w:rPr>
      </w:pPr>
    </w:p>
    <w:p w14:paraId="661F9277" w14:textId="77777777" w:rsidR="00A20E1E" w:rsidRPr="00565E77" w:rsidRDefault="00A20E1E" w:rsidP="00EA685C">
      <w:pPr>
        <w:numPr>
          <w:ilvl w:val="0"/>
          <w:numId w:val="37"/>
        </w:numPr>
        <w:ind w:left="0" w:hanging="426"/>
        <w:jc w:val="both"/>
        <w:rPr>
          <w:rFonts w:ascii="Arial" w:hAnsi="Arial" w:cs="Arial"/>
          <w:b/>
          <w:bCs/>
          <w:i/>
          <w:iCs/>
          <w:sz w:val="22"/>
          <w:szCs w:val="22"/>
        </w:rPr>
      </w:pPr>
      <w:r w:rsidRPr="00565E77">
        <w:rPr>
          <w:rFonts w:ascii="Arial" w:hAnsi="Arial" w:cs="Arial"/>
          <w:i/>
          <w:iCs/>
          <w:sz w:val="22"/>
          <w:szCs w:val="22"/>
        </w:rPr>
        <w:t>None of the students involved in the incidents has the right to discuss them with friends or other students in such a way as to make matters worse for any other student involved.  Taking away a person’s good name is itself a form of bullying and will be treated as such.</w:t>
      </w:r>
    </w:p>
    <w:p w14:paraId="6442BA7E" w14:textId="77777777" w:rsidR="00A20E1E" w:rsidRPr="00565E77" w:rsidRDefault="00A20E1E" w:rsidP="00A20E1E">
      <w:pPr>
        <w:jc w:val="both"/>
        <w:rPr>
          <w:rFonts w:ascii="Arial" w:hAnsi="Arial" w:cs="Arial"/>
          <w:i/>
          <w:iCs/>
          <w:sz w:val="22"/>
          <w:szCs w:val="22"/>
        </w:rPr>
      </w:pPr>
    </w:p>
    <w:p w14:paraId="6E8201ED" w14:textId="440D02A6" w:rsidR="00A20E1E" w:rsidRPr="00054E34" w:rsidRDefault="00A20E1E" w:rsidP="00054E34">
      <w:pPr>
        <w:jc w:val="both"/>
        <w:rPr>
          <w:rFonts w:ascii="Arial" w:hAnsi="Arial" w:cs="Arial"/>
        </w:rPr>
      </w:pPr>
    </w:p>
    <w:p w14:paraId="54F38A45" w14:textId="77777777" w:rsidR="00CC56BD" w:rsidRDefault="00CC56BD" w:rsidP="00CC56BD">
      <w:pPr>
        <w:pStyle w:val="NormalWeb"/>
        <w:spacing w:before="0" w:beforeAutospacing="0" w:after="0" w:afterAutospacing="0"/>
      </w:pPr>
      <w:r>
        <w:rPr>
          <w:rFonts w:ascii="Arial" w:hAnsi="Arial" w:cs="Arial"/>
          <w:color w:val="000000"/>
          <w:sz w:val="22"/>
          <w:szCs w:val="22"/>
        </w:rPr>
        <w:t>7. The school’s programme of support for working with pupils affected by bullying is as follows:</w:t>
      </w:r>
    </w:p>
    <w:p w14:paraId="1E0C498B" w14:textId="77777777" w:rsidR="00CC56BD" w:rsidRDefault="00CC56BD" w:rsidP="00CC56BD">
      <w:r>
        <w:br/>
      </w:r>
    </w:p>
    <w:p w14:paraId="586E101E" w14:textId="77777777" w:rsidR="00CC56BD" w:rsidRDefault="00CC56BD" w:rsidP="00CC56BD">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Pupils who have been bullied will be offered support.  This may include counselling and/or opportunities to participate in activities designed to raise their self-esteem, to develop their friendship and social skills and thereby build resilience whenever it is needed.</w:t>
      </w:r>
    </w:p>
    <w:p w14:paraId="116D38B3" w14:textId="77777777" w:rsidR="00CC56BD" w:rsidRDefault="00CC56BD" w:rsidP="00CC56BD">
      <w:r>
        <w:br/>
      </w:r>
    </w:p>
    <w:p w14:paraId="2624F0CA" w14:textId="77777777" w:rsidR="00CC56BD" w:rsidRDefault="00CC56BD" w:rsidP="00CC56BD">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Those pupils involved in bullying behaviour will also be offered support.  This support may include counselling and/or opportunities to participate in activities designed to raise their self-esteem and increase feelings of self-worth.  It is hoped that such support will help them learn other ways of meeting their needs without violating the rights of others.</w:t>
      </w:r>
    </w:p>
    <w:p w14:paraId="72362CFA" w14:textId="77777777" w:rsidR="00CC56BD" w:rsidRDefault="00CC56BD" w:rsidP="00CC56BD">
      <w:pPr>
        <w:rPr>
          <w:lang w:val="en-IE"/>
        </w:rPr>
      </w:pPr>
    </w:p>
    <w:p w14:paraId="77C9CDAB" w14:textId="3305CE1E" w:rsidR="00CC56BD" w:rsidRDefault="00CC56BD" w:rsidP="00CC56BD">
      <w:pPr>
        <w:rPr>
          <w:lang w:val="en-IE"/>
        </w:rPr>
      </w:pPr>
    </w:p>
    <w:p w14:paraId="13E402EC" w14:textId="77777777" w:rsidR="00CC56BD" w:rsidRDefault="00CC56BD" w:rsidP="00CC56BD">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Pupils who observe incidents of bullying behaviour will be encouraged to discuss them with adult members of the school community.    </w:t>
      </w:r>
    </w:p>
    <w:p w14:paraId="2D50DD7E" w14:textId="77777777" w:rsidR="00CC56BD" w:rsidRDefault="00CC56BD" w:rsidP="00CC56BD"/>
    <w:p w14:paraId="124E08BD" w14:textId="77777777" w:rsidR="00CC56BD" w:rsidRDefault="00CC56BD" w:rsidP="00CC56BD"/>
    <w:p w14:paraId="32FB6686" w14:textId="24DA520C" w:rsidR="00446C34" w:rsidRDefault="00A20E1E" w:rsidP="00565E77">
      <w:pPr>
        <w:pStyle w:val="ListParagraph"/>
        <w:numPr>
          <w:ilvl w:val="0"/>
          <w:numId w:val="37"/>
        </w:numPr>
        <w:jc w:val="both"/>
        <w:rPr>
          <w:rFonts w:ascii="Arial" w:hAnsi="Arial" w:cs="Arial"/>
          <w:sz w:val="22"/>
          <w:szCs w:val="22"/>
        </w:rPr>
      </w:pPr>
      <w:r w:rsidRPr="00CC56BD">
        <w:rPr>
          <w:rFonts w:ascii="Arial" w:hAnsi="Arial" w:cs="Arial"/>
          <w:sz w:val="22"/>
          <w:szCs w:val="22"/>
        </w:rPr>
        <w:t xml:space="preserve">Any student involved in incidents of bullying will be referred to the Care Team. </w:t>
      </w:r>
    </w:p>
    <w:p w14:paraId="67417C5F" w14:textId="77777777" w:rsidR="00565E77" w:rsidRDefault="00565E77" w:rsidP="00565E77">
      <w:pPr>
        <w:jc w:val="both"/>
        <w:rPr>
          <w:rFonts w:ascii="Arial" w:hAnsi="Arial" w:cs="Arial"/>
          <w:sz w:val="22"/>
          <w:szCs w:val="22"/>
        </w:rPr>
      </w:pPr>
    </w:p>
    <w:p w14:paraId="7DB30DD8" w14:textId="77777777" w:rsidR="00565E77" w:rsidRDefault="00565E77" w:rsidP="00565E77">
      <w:pPr>
        <w:jc w:val="both"/>
        <w:rPr>
          <w:rFonts w:ascii="Arial" w:hAnsi="Arial" w:cs="Arial"/>
          <w:sz w:val="22"/>
          <w:szCs w:val="22"/>
        </w:rPr>
      </w:pPr>
    </w:p>
    <w:p w14:paraId="4A3A2506" w14:textId="77777777" w:rsidR="00565E77" w:rsidRDefault="00565E77" w:rsidP="00565E77">
      <w:pPr>
        <w:jc w:val="both"/>
        <w:rPr>
          <w:rFonts w:ascii="Arial" w:hAnsi="Arial" w:cs="Arial"/>
          <w:sz w:val="22"/>
          <w:szCs w:val="22"/>
        </w:rPr>
      </w:pPr>
    </w:p>
    <w:p w14:paraId="49E8F9F6" w14:textId="77777777" w:rsidR="00565E77" w:rsidRDefault="00565E77" w:rsidP="00565E77">
      <w:pPr>
        <w:jc w:val="both"/>
        <w:rPr>
          <w:rFonts w:ascii="Arial" w:hAnsi="Arial" w:cs="Arial"/>
          <w:sz w:val="22"/>
          <w:szCs w:val="22"/>
        </w:rPr>
      </w:pPr>
    </w:p>
    <w:p w14:paraId="2D5F0FCC" w14:textId="77777777" w:rsidR="00565E77" w:rsidRDefault="00565E77" w:rsidP="00565E77">
      <w:pPr>
        <w:jc w:val="both"/>
        <w:rPr>
          <w:rFonts w:ascii="Arial" w:hAnsi="Arial" w:cs="Arial"/>
          <w:sz w:val="22"/>
          <w:szCs w:val="22"/>
        </w:rPr>
      </w:pPr>
    </w:p>
    <w:p w14:paraId="6739285B" w14:textId="77777777" w:rsidR="00565E77" w:rsidRDefault="00565E77" w:rsidP="00565E77">
      <w:pPr>
        <w:jc w:val="both"/>
        <w:rPr>
          <w:rFonts w:ascii="Arial" w:hAnsi="Arial" w:cs="Arial"/>
          <w:sz w:val="22"/>
          <w:szCs w:val="22"/>
        </w:rPr>
      </w:pPr>
    </w:p>
    <w:p w14:paraId="7DC0621F" w14:textId="77777777" w:rsidR="00565E77" w:rsidRDefault="00565E77" w:rsidP="00565E77">
      <w:pPr>
        <w:jc w:val="both"/>
        <w:rPr>
          <w:rFonts w:ascii="Arial" w:hAnsi="Arial" w:cs="Arial"/>
          <w:sz w:val="22"/>
          <w:szCs w:val="22"/>
        </w:rPr>
      </w:pPr>
    </w:p>
    <w:p w14:paraId="70D430E7" w14:textId="77777777" w:rsidR="00565E77" w:rsidRPr="00565E77" w:rsidRDefault="00565E77" w:rsidP="00565E77">
      <w:pPr>
        <w:jc w:val="both"/>
        <w:rPr>
          <w:rFonts w:ascii="Arial" w:hAnsi="Arial" w:cs="Arial"/>
          <w:sz w:val="22"/>
          <w:szCs w:val="22"/>
        </w:rPr>
      </w:pPr>
    </w:p>
    <w:p w14:paraId="1CF54276" w14:textId="77777777" w:rsidR="00B3702B" w:rsidRDefault="00B3702B" w:rsidP="00B3702B"/>
    <w:p w14:paraId="3E98306E" w14:textId="29241CA6" w:rsidR="00B3702B" w:rsidRPr="00B3702B" w:rsidRDefault="00B3702B" w:rsidP="00B3702B">
      <w:pPr>
        <w:pStyle w:val="NormalWeb"/>
        <w:spacing w:before="0" w:beforeAutospacing="0" w:after="0" w:afterAutospacing="0"/>
      </w:pPr>
      <w:r>
        <w:rPr>
          <w:rFonts w:ascii="Arial" w:hAnsi="Arial" w:cs="Arial"/>
          <w:b/>
          <w:bCs/>
          <w:color w:val="000000"/>
          <w:sz w:val="22"/>
          <w:szCs w:val="22"/>
        </w:rPr>
        <w:t>8. Supervision and Monitoring of Pupils</w:t>
      </w:r>
    </w:p>
    <w:p w14:paraId="3F747A19" w14:textId="77777777" w:rsidR="00EF6DF3" w:rsidRPr="00E635F2" w:rsidRDefault="00EF6DF3" w:rsidP="00A20E1E">
      <w:pPr>
        <w:spacing w:after="99"/>
        <w:jc w:val="both"/>
        <w:rPr>
          <w:rFonts w:ascii="Arial" w:hAnsi="Arial" w:cs="Arial"/>
          <w:b/>
        </w:rPr>
      </w:pPr>
    </w:p>
    <w:p w14:paraId="63D83C4B" w14:textId="77777777" w:rsidR="00A20E1E" w:rsidRPr="00C15027" w:rsidRDefault="00A20E1E" w:rsidP="00EA685C">
      <w:pPr>
        <w:pStyle w:val="ListParagraph"/>
        <w:numPr>
          <w:ilvl w:val="0"/>
          <w:numId w:val="40"/>
        </w:numPr>
        <w:spacing w:after="99"/>
        <w:jc w:val="both"/>
        <w:rPr>
          <w:rFonts w:ascii="Arial" w:hAnsi="Arial" w:cs="Arial"/>
          <w:sz w:val="22"/>
          <w:szCs w:val="22"/>
        </w:rPr>
      </w:pPr>
      <w:r w:rsidRPr="00C15027">
        <w:rPr>
          <w:rFonts w:ascii="Arial" w:hAnsi="Arial" w:cs="Arial"/>
          <w:sz w:val="22"/>
          <w:szCs w:val="22"/>
        </w:rPr>
        <w:t>The Board of Management confirms that appropriate supervision and monitoring policies and practices are in place to both prevent and deal with bullying behaviour and to facilitate early intervention where possible.</w:t>
      </w:r>
    </w:p>
    <w:p w14:paraId="798DF4B1" w14:textId="77777777" w:rsidR="00A20E1E" w:rsidRPr="007D2E2F" w:rsidRDefault="00A20E1E" w:rsidP="00A20E1E">
      <w:pPr>
        <w:rPr>
          <w:rFonts w:ascii="Arial" w:hAnsi="Arial" w:cs="Arial"/>
          <w:b/>
          <w:bCs/>
          <w:sz w:val="22"/>
          <w:szCs w:val="22"/>
          <w:lang w:eastAsia="en-IE"/>
        </w:rPr>
      </w:pPr>
    </w:p>
    <w:p w14:paraId="6F4C6B2E" w14:textId="40B6B793" w:rsidR="00D55ADF" w:rsidRDefault="00D450CB" w:rsidP="00D55ADF">
      <w:r>
        <w:rPr>
          <w:noProof/>
        </w:rPr>
        <mc:AlternateContent>
          <mc:Choice Requires="wpi">
            <w:drawing>
              <wp:anchor distT="0" distB="0" distL="114300" distR="114300" simplePos="0" relativeHeight="251659264" behindDoc="0" locked="0" layoutInCell="1" allowOverlap="1" wp14:anchorId="3CAD520D" wp14:editId="5B472521">
                <wp:simplePos x="0" y="0"/>
                <wp:positionH relativeFrom="column">
                  <wp:posOffset>7505227</wp:posOffset>
                </wp:positionH>
                <wp:positionV relativeFrom="paragraph">
                  <wp:posOffset>168237</wp:posOffset>
                </wp:positionV>
                <wp:extent cx="30960" cy="55440"/>
                <wp:effectExtent l="38100" t="38100" r="45720" b="40005"/>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0960" cy="55440"/>
                      </w14:xfrm>
                    </w14:contentPart>
                  </a:graphicData>
                </a:graphic>
              </wp:anchor>
            </w:drawing>
          </mc:Choice>
          <mc:Fallback>
            <w:pict>
              <v:shapetype w14:anchorId="7F6FA2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90.25pt;margin-top:12.55pt;width:3.9pt;height:5.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">
                <v:imagedata r:id="rId8" o:title=""/>
              </v:shape>
            </w:pict>
          </mc:Fallback>
        </mc:AlternateContent>
      </w:r>
    </w:p>
    <w:p w14:paraId="3809E589" w14:textId="77777777" w:rsidR="00D55ADF" w:rsidRDefault="00D55ADF" w:rsidP="00EA685C">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least once in every school term, the Principal will provide a report to the Board of Management setting out:</w:t>
      </w:r>
    </w:p>
    <w:p w14:paraId="6EB7905C" w14:textId="77777777" w:rsidR="00D55ADF" w:rsidRDefault="00D55ADF" w:rsidP="00EA685C">
      <w:pPr>
        <w:pStyle w:val="NormalWeb"/>
        <w:numPr>
          <w:ilvl w:val="0"/>
          <w:numId w:val="30"/>
        </w:numPr>
        <w:spacing w:before="0" w:beforeAutospacing="0" w:after="0" w:afterAutospacing="0"/>
        <w:ind w:left="1494"/>
        <w:textAlignment w:val="baseline"/>
        <w:rPr>
          <w:rFonts w:ascii="Arial" w:hAnsi="Arial" w:cs="Arial"/>
          <w:color w:val="000000"/>
          <w:sz w:val="22"/>
          <w:szCs w:val="22"/>
        </w:rPr>
      </w:pPr>
      <w:r>
        <w:rPr>
          <w:rFonts w:ascii="Arial" w:hAnsi="Arial" w:cs="Arial"/>
          <w:color w:val="000000"/>
          <w:sz w:val="22"/>
          <w:szCs w:val="22"/>
        </w:rPr>
        <w:t>The overall number of bullying cases reported to the Principal/Deputy Principal since the previous report to the Board as recorded on the Incident Report Forms for recording Bullying Behaviour.</w:t>
      </w:r>
    </w:p>
    <w:p w14:paraId="132A003A" w14:textId="77777777" w:rsidR="00D55ADF" w:rsidRDefault="00D55ADF" w:rsidP="00EA685C">
      <w:pPr>
        <w:pStyle w:val="NormalWeb"/>
        <w:numPr>
          <w:ilvl w:val="0"/>
          <w:numId w:val="30"/>
        </w:numPr>
        <w:spacing w:before="0" w:beforeAutospacing="0" w:after="0" w:afterAutospacing="0"/>
        <w:ind w:left="1494"/>
        <w:textAlignment w:val="baseline"/>
        <w:rPr>
          <w:rFonts w:ascii="Arial" w:hAnsi="Arial" w:cs="Arial"/>
          <w:color w:val="000000"/>
          <w:sz w:val="22"/>
          <w:szCs w:val="22"/>
        </w:rPr>
      </w:pPr>
      <w:r>
        <w:rPr>
          <w:rFonts w:ascii="Arial" w:hAnsi="Arial" w:cs="Arial"/>
          <w:color w:val="000000"/>
          <w:sz w:val="22"/>
          <w:szCs w:val="22"/>
        </w:rPr>
        <w:t>Confirmation that all these cases have been or are being dealt with in accordance with the schools anti-bullying policy and their procedures (the minutes of the BOM meeting must record the above, but in so doing not include any identifying details of the pupils involved).</w:t>
      </w:r>
    </w:p>
    <w:p w14:paraId="4D576CA3" w14:textId="77777777" w:rsidR="00D55ADF" w:rsidRDefault="00D55ADF" w:rsidP="00D55ADF">
      <w:r>
        <w:br/>
      </w:r>
    </w:p>
    <w:p w14:paraId="2DEF9291" w14:textId="77777777" w:rsidR="00D55ADF" w:rsidRDefault="00D55ADF" w:rsidP="00EA685C">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Where a parent is not satisfied that the school has dealt with a bullying case in accordance with these procedures, the parents must be referred, as appropriate, to the school’s complaints procedures. Details can be obtained from the school office.</w:t>
      </w:r>
    </w:p>
    <w:p w14:paraId="0C640FF3" w14:textId="3FB70731" w:rsidR="00D55ADF" w:rsidRDefault="00D55ADF" w:rsidP="00C9126F">
      <w:pPr>
        <w:rPr>
          <w:lang w:val="en-IE"/>
        </w:rPr>
      </w:pPr>
    </w:p>
    <w:p w14:paraId="1D370AE8" w14:textId="77777777" w:rsidR="00D55ADF" w:rsidRDefault="00D55ADF" w:rsidP="00EA685C">
      <w:pPr>
        <w:pStyle w:val="NormalWeb"/>
        <w:numPr>
          <w:ilvl w:val="0"/>
          <w:numId w:val="32"/>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In the event that a parent has exhausted the school's complaints procedures and is still not satisfied, the school must advise the parents of their right to make a complaint to the Ombudsman for Children.</w:t>
      </w:r>
    </w:p>
    <w:p w14:paraId="63AA26DE" w14:textId="77777777" w:rsidR="00D55ADF" w:rsidRDefault="00D55ADF" w:rsidP="00D55ADF">
      <w:pPr>
        <w:pStyle w:val="NormalWeb"/>
        <w:spacing w:before="0" w:beforeAutospacing="0" w:after="0" w:afterAutospacing="0"/>
      </w:pPr>
      <w:r>
        <w:rPr>
          <w:rFonts w:ascii="Arial" w:hAnsi="Arial" w:cs="Arial"/>
          <w:color w:val="000000"/>
          <w:sz w:val="22"/>
          <w:szCs w:val="22"/>
        </w:rPr>
        <w:t>  </w:t>
      </w:r>
    </w:p>
    <w:p w14:paraId="1B5253D2" w14:textId="77777777" w:rsidR="00D55ADF" w:rsidRDefault="00D55ADF" w:rsidP="00D55ADF">
      <w:pPr>
        <w:pStyle w:val="NormalWeb"/>
        <w:spacing w:before="0" w:beforeAutospacing="0" w:after="0" w:afterAutospacing="0"/>
      </w:pPr>
      <w:r>
        <w:rPr>
          <w:rFonts w:ascii="Arial" w:hAnsi="Arial" w:cs="Arial"/>
          <w:b/>
          <w:bCs/>
          <w:color w:val="000000"/>
          <w:sz w:val="22"/>
          <w:szCs w:val="22"/>
        </w:rPr>
        <w:t>9. Prevention of Harassment </w:t>
      </w:r>
    </w:p>
    <w:p w14:paraId="40665144" w14:textId="77777777" w:rsidR="00D55ADF" w:rsidRDefault="00D55ADF" w:rsidP="00D55ADF"/>
    <w:p w14:paraId="30487D76" w14:textId="77777777" w:rsidR="00D55ADF" w:rsidRDefault="00D55ADF" w:rsidP="00D55ADF">
      <w:pPr>
        <w:pStyle w:val="NormalWeb"/>
        <w:spacing w:before="0" w:beforeAutospacing="0" w:after="0" w:afterAutospacing="0"/>
      </w:pPr>
      <w:r>
        <w:rPr>
          <w:rFonts w:ascii="Arial" w:hAnsi="Arial" w:cs="Arial"/>
          <w:color w:val="000000"/>
          <w:sz w:val="22"/>
          <w:szCs w:val="22"/>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6801F6F3" w14:textId="77777777" w:rsidR="00D55ADF" w:rsidRDefault="00D55ADF" w:rsidP="00D55ADF"/>
    <w:p w14:paraId="2E6BB560" w14:textId="280A0CCB" w:rsidR="00D55ADF" w:rsidRDefault="00D55ADF" w:rsidP="00D55AD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10. This policy was adopted by the Board of Management on </w:t>
      </w:r>
      <w:r w:rsidR="00BE7304">
        <w:rPr>
          <w:rFonts w:ascii="Arial" w:hAnsi="Arial" w:cs="Arial"/>
          <w:color w:val="000000"/>
          <w:sz w:val="22"/>
          <w:szCs w:val="22"/>
        </w:rPr>
        <w:t>____________________</w:t>
      </w:r>
      <w:r>
        <w:rPr>
          <w:rFonts w:ascii="Arial" w:hAnsi="Arial" w:cs="Arial"/>
          <w:color w:val="000000"/>
          <w:sz w:val="22"/>
          <w:szCs w:val="22"/>
        </w:rPr>
        <w:t xml:space="preserve">. The latest ratification of the Board of Management was </w:t>
      </w:r>
      <w:r w:rsidR="00BE7304">
        <w:rPr>
          <w:rFonts w:ascii="Arial" w:hAnsi="Arial" w:cs="Arial"/>
          <w:color w:val="000000"/>
          <w:sz w:val="22"/>
          <w:szCs w:val="22"/>
        </w:rPr>
        <w:t>___________________________</w:t>
      </w:r>
      <w:r>
        <w:rPr>
          <w:rFonts w:ascii="Arial" w:hAnsi="Arial" w:cs="Arial"/>
          <w:color w:val="000000"/>
          <w:sz w:val="22"/>
          <w:szCs w:val="22"/>
        </w:rPr>
        <w:t>.</w:t>
      </w:r>
    </w:p>
    <w:p w14:paraId="341B11B3" w14:textId="77777777" w:rsidR="00BE7304" w:rsidRDefault="00BE7304" w:rsidP="00D55ADF">
      <w:pPr>
        <w:pStyle w:val="NormalWeb"/>
        <w:spacing w:before="0" w:beforeAutospacing="0" w:after="0" w:afterAutospacing="0"/>
      </w:pPr>
    </w:p>
    <w:p w14:paraId="7519E955" w14:textId="77777777" w:rsidR="00D55ADF" w:rsidRDefault="00D55ADF" w:rsidP="00D55ADF"/>
    <w:p w14:paraId="7E194A53" w14:textId="77777777" w:rsidR="00D55ADF" w:rsidRDefault="00D55ADF" w:rsidP="00D55ADF">
      <w:pPr>
        <w:pStyle w:val="NormalWeb"/>
        <w:spacing w:before="0" w:beforeAutospacing="0" w:after="0" w:afterAutospacing="0"/>
      </w:pPr>
      <w:r>
        <w:rPr>
          <w:rFonts w:ascii="Arial" w:hAnsi="Arial" w:cs="Arial"/>
          <w:color w:val="000000"/>
          <w:sz w:val="22"/>
          <w:szCs w:val="22"/>
        </w:rPr>
        <w:t>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7F0785F8" w14:textId="7B1C6C17" w:rsidR="00D55ADF" w:rsidRDefault="00D55ADF" w:rsidP="00C9126F">
      <w:pPr>
        <w:rPr>
          <w:lang w:val="en-IE"/>
        </w:rPr>
      </w:pPr>
    </w:p>
    <w:p w14:paraId="666856FE" w14:textId="77777777" w:rsidR="00D55ADF" w:rsidRDefault="00D55ADF" w:rsidP="00D55ADF">
      <w:pPr>
        <w:rPr>
          <w:lang w:val="en-IE"/>
        </w:rPr>
      </w:pPr>
    </w:p>
    <w:p w14:paraId="4BDE2BDC" w14:textId="77777777" w:rsidR="00D55ADF" w:rsidRDefault="00D55ADF" w:rsidP="00D55ADF">
      <w:pPr>
        <w:pStyle w:val="NormalWeb"/>
        <w:spacing w:before="0" w:beforeAutospacing="0" w:after="0" w:afterAutospacing="0"/>
      </w:pPr>
      <w:r>
        <w:rPr>
          <w:rFonts w:ascii="Arial" w:hAnsi="Arial" w:cs="Arial"/>
          <w:color w:val="000000"/>
          <w:sz w:val="22"/>
          <w:szCs w:val="22"/>
        </w:rPr>
        <w:t>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25456BBE" w14:textId="77777777" w:rsidR="00D55ADF" w:rsidRDefault="00D55ADF" w:rsidP="00D55ADF">
      <w:pPr>
        <w:spacing w:after="240"/>
      </w:pPr>
    </w:p>
    <w:p w14:paraId="7343232C" w14:textId="3D816AC7" w:rsidR="00D55ADF" w:rsidRDefault="00D55ADF" w:rsidP="00D55ADF">
      <w:pPr>
        <w:pStyle w:val="NormalWeb"/>
        <w:spacing w:before="0" w:beforeAutospacing="0" w:after="0" w:afterAutospacing="0" w:line="480" w:lineRule="auto"/>
      </w:pPr>
      <w:r>
        <w:rPr>
          <w:rFonts w:ascii="Arial" w:hAnsi="Arial" w:cs="Arial"/>
          <w:color w:val="000000"/>
          <w:sz w:val="22"/>
          <w:szCs w:val="22"/>
        </w:rPr>
        <w:lastRenderedPageBreak/>
        <w:t>Signed: ________________________________</w:t>
      </w:r>
    </w:p>
    <w:p w14:paraId="71A9564D" w14:textId="644CD597" w:rsidR="00D55ADF" w:rsidRDefault="00D55ADF" w:rsidP="00D55ADF">
      <w:pPr>
        <w:pStyle w:val="NormalWeb"/>
        <w:spacing w:before="0" w:beforeAutospacing="0" w:after="0" w:afterAutospacing="0" w:line="480" w:lineRule="auto"/>
      </w:pPr>
      <w:r>
        <w:rPr>
          <w:rFonts w:ascii="Arial" w:hAnsi="Arial" w:cs="Arial"/>
          <w:color w:val="000000"/>
          <w:sz w:val="22"/>
          <w:szCs w:val="22"/>
        </w:rPr>
        <w:t xml:space="preserve">Date: </w:t>
      </w:r>
    </w:p>
    <w:p w14:paraId="0860C9FA" w14:textId="77777777" w:rsidR="00D55ADF" w:rsidRDefault="00D55ADF" w:rsidP="00D55ADF">
      <w:pPr>
        <w:pStyle w:val="NormalWeb"/>
        <w:spacing w:before="0" w:beforeAutospacing="0" w:after="0" w:afterAutospacing="0" w:line="480" w:lineRule="auto"/>
      </w:pPr>
      <w:r>
        <w:rPr>
          <w:rFonts w:ascii="Arial" w:hAnsi="Arial" w:cs="Arial"/>
          <w:color w:val="000000"/>
          <w:sz w:val="22"/>
          <w:szCs w:val="22"/>
        </w:rPr>
        <w:t>(Chairperson of Board of Management)  </w:t>
      </w:r>
    </w:p>
    <w:p w14:paraId="043134FF" w14:textId="1EADF2E9" w:rsidR="00D55ADF" w:rsidRDefault="00D55ADF" w:rsidP="00D55ADF">
      <w:pPr>
        <w:pStyle w:val="NormalWeb"/>
        <w:spacing w:before="0" w:beforeAutospacing="0" w:after="0" w:afterAutospacing="0" w:line="480" w:lineRule="auto"/>
      </w:pPr>
      <w:r>
        <w:rPr>
          <w:rFonts w:ascii="Arial" w:hAnsi="Arial" w:cs="Arial"/>
          <w:color w:val="000000"/>
          <w:sz w:val="22"/>
          <w:szCs w:val="22"/>
        </w:rPr>
        <w:t>Signed:_________________________________</w:t>
      </w:r>
    </w:p>
    <w:p w14:paraId="6ECABE73" w14:textId="77777777" w:rsidR="00D55ADF" w:rsidRDefault="00D55ADF" w:rsidP="00D55ADF">
      <w:pPr>
        <w:pStyle w:val="NormalWeb"/>
        <w:spacing w:before="0" w:beforeAutospacing="0" w:after="0" w:afterAutospacing="0" w:line="480" w:lineRule="auto"/>
      </w:pPr>
      <w:r>
        <w:rPr>
          <w:rFonts w:ascii="Arial" w:hAnsi="Arial" w:cs="Arial"/>
          <w:color w:val="000000"/>
          <w:sz w:val="22"/>
          <w:szCs w:val="22"/>
        </w:rPr>
        <w:t>(Principal) </w:t>
      </w:r>
    </w:p>
    <w:p w14:paraId="0C6BA947" w14:textId="77777777" w:rsidR="00D55ADF" w:rsidRDefault="00D55ADF" w:rsidP="00C9126F">
      <w:pPr>
        <w:rPr>
          <w:lang w:val="en-IE"/>
        </w:rPr>
      </w:pPr>
    </w:p>
    <w:sectPr w:rsidR="00D5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A49"/>
    <w:multiLevelType w:val="multilevel"/>
    <w:tmpl w:val="7084F2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1D04"/>
    <w:multiLevelType w:val="multilevel"/>
    <w:tmpl w:val="940AD0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03EE"/>
    <w:multiLevelType w:val="multilevel"/>
    <w:tmpl w:val="C7BA9E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34FD8"/>
    <w:multiLevelType w:val="multilevel"/>
    <w:tmpl w:val="C25A6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F3805"/>
    <w:multiLevelType w:val="multilevel"/>
    <w:tmpl w:val="AF54C2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660E"/>
    <w:multiLevelType w:val="hybridMultilevel"/>
    <w:tmpl w:val="AD50450A"/>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1A6C6455"/>
    <w:multiLevelType w:val="multilevel"/>
    <w:tmpl w:val="E49CD440"/>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67910"/>
    <w:multiLevelType w:val="multilevel"/>
    <w:tmpl w:val="66EA78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B4A3F"/>
    <w:multiLevelType w:val="multilevel"/>
    <w:tmpl w:val="3C04E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44116"/>
    <w:multiLevelType w:val="multilevel"/>
    <w:tmpl w:val="7084F2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31CB9"/>
    <w:multiLevelType w:val="multilevel"/>
    <w:tmpl w:val="1E3E9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31589"/>
    <w:multiLevelType w:val="multilevel"/>
    <w:tmpl w:val="96B656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A167C"/>
    <w:multiLevelType w:val="multilevel"/>
    <w:tmpl w:val="7C3689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7133E"/>
    <w:multiLevelType w:val="multilevel"/>
    <w:tmpl w:val="7084F2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05775"/>
    <w:multiLevelType w:val="multilevel"/>
    <w:tmpl w:val="7084F2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B109A"/>
    <w:multiLevelType w:val="multilevel"/>
    <w:tmpl w:val="2CEA5E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11837"/>
    <w:multiLevelType w:val="hybridMultilevel"/>
    <w:tmpl w:val="76A2C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906476"/>
    <w:multiLevelType w:val="multilevel"/>
    <w:tmpl w:val="B3CC35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96DB7"/>
    <w:multiLevelType w:val="multilevel"/>
    <w:tmpl w:val="96ACE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13A3D"/>
    <w:multiLevelType w:val="multilevel"/>
    <w:tmpl w:val="DFE03A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F4EFE"/>
    <w:multiLevelType w:val="multilevel"/>
    <w:tmpl w:val="4F4A5C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92BEE"/>
    <w:multiLevelType w:val="multilevel"/>
    <w:tmpl w:val="2C66A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2605A"/>
    <w:multiLevelType w:val="multilevel"/>
    <w:tmpl w:val="4DB6C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D5AF8"/>
    <w:multiLevelType w:val="multilevel"/>
    <w:tmpl w:val="3B8AAB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22E80"/>
    <w:multiLevelType w:val="multilevel"/>
    <w:tmpl w:val="2A2890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E787A"/>
    <w:multiLevelType w:val="multilevel"/>
    <w:tmpl w:val="63FE7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57E8A"/>
    <w:multiLevelType w:val="multilevel"/>
    <w:tmpl w:val="8CAE91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1771B"/>
    <w:multiLevelType w:val="multilevel"/>
    <w:tmpl w:val="35BCD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06FD8"/>
    <w:multiLevelType w:val="multilevel"/>
    <w:tmpl w:val="F1CA9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F0275"/>
    <w:multiLevelType w:val="multilevel"/>
    <w:tmpl w:val="D2F6E1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E46DC"/>
    <w:multiLevelType w:val="multilevel"/>
    <w:tmpl w:val="64AA4C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855DC"/>
    <w:multiLevelType w:val="multilevel"/>
    <w:tmpl w:val="4E1AB3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82A50"/>
    <w:multiLevelType w:val="multilevel"/>
    <w:tmpl w:val="0A907A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967A0"/>
    <w:multiLevelType w:val="multilevel"/>
    <w:tmpl w:val="55C4A7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45B11"/>
    <w:multiLevelType w:val="multilevel"/>
    <w:tmpl w:val="B2F29B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EC42E6B"/>
    <w:multiLevelType w:val="multilevel"/>
    <w:tmpl w:val="F2704F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94553"/>
    <w:multiLevelType w:val="multilevel"/>
    <w:tmpl w:val="87D801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E0E73"/>
    <w:multiLevelType w:val="multilevel"/>
    <w:tmpl w:val="1C22BD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152DDD"/>
    <w:multiLevelType w:val="multilevel"/>
    <w:tmpl w:val="7994B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25CE1"/>
    <w:multiLevelType w:val="multilevel"/>
    <w:tmpl w:val="E9AC0E5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67156107">
    <w:abstractNumId w:val="39"/>
  </w:num>
  <w:num w:numId="2" w16cid:durableId="1335458133">
    <w:abstractNumId w:val="39"/>
    <w:lvlOverride w:ilvl="0"/>
  </w:num>
  <w:num w:numId="3" w16cid:durableId="1652903231">
    <w:abstractNumId w:val="8"/>
  </w:num>
  <w:num w:numId="4" w16cid:durableId="831137751">
    <w:abstractNumId w:val="28"/>
  </w:num>
  <w:num w:numId="5" w16cid:durableId="792094836">
    <w:abstractNumId w:val="20"/>
  </w:num>
  <w:num w:numId="6" w16cid:durableId="1783721516">
    <w:abstractNumId w:val="38"/>
  </w:num>
  <w:num w:numId="7" w16cid:durableId="1098476962">
    <w:abstractNumId w:val="22"/>
  </w:num>
  <w:num w:numId="8" w16cid:durableId="1106541963">
    <w:abstractNumId w:val="2"/>
  </w:num>
  <w:num w:numId="9" w16cid:durableId="230584291">
    <w:abstractNumId w:val="29"/>
  </w:num>
  <w:num w:numId="10" w16cid:durableId="979841506">
    <w:abstractNumId w:val="12"/>
  </w:num>
  <w:num w:numId="11" w16cid:durableId="1841457661">
    <w:abstractNumId w:val="11"/>
  </w:num>
  <w:num w:numId="12" w16cid:durableId="1846750122">
    <w:abstractNumId w:val="19"/>
  </w:num>
  <w:num w:numId="13" w16cid:durableId="1336423991">
    <w:abstractNumId w:val="37"/>
  </w:num>
  <w:num w:numId="14" w16cid:durableId="706565410">
    <w:abstractNumId w:val="18"/>
  </w:num>
  <w:num w:numId="15" w16cid:durableId="492642329">
    <w:abstractNumId w:val="35"/>
  </w:num>
  <w:num w:numId="16" w16cid:durableId="285699446">
    <w:abstractNumId w:val="27"/>
  </w:num>
  <w:num w:numId="17" w16cid:durableId="194511294">
    <w:abstractNumId w:val="33"/>
  </w:num>
  <w:num w:numId="18" w16cid:durableId="564023813">
    <w:abstractNumId w:val="15"/>
  </w:num>
  <w:num w:numId="19" w16cid:durableId="1644507793">
    <w:abstractNumId w:val="4"/>
  </w:num>
  <w:num w:numId="20" w16cid:durableId="642346489">
    <w:abstractNumId w:val="24"/>
  </w:num>
  <w:num w:numId="21" w16cid:durableId="1214734312">
    <w:abstractNumId w:val="31"/>
  </w:num>
  <w:num w:numId="22" w16cid:durableId="2057657487">
    <w:abstractNumId w:val="34"/>
    <w:lvlOverride w:ilvl="0">
      <w:lvl w:ilvl="0">
        <w:numFmt w:val="lowerRoman"/>
        <w:lvlText w:val="%1."/>
        <w:lvlJc w:val="right"/>
      </w:lvl>
    </w:lvlOverride>
  </w:num>
  <w:num w:numId="23" w16cid:durableId="302934301">
    <w:abstractNumId w:val="26"/>
  </w:num>
  <w:num w:numId="24" w16cid:durableId="1002392373">
    <w:abstractNumId w:val="30"/>
  </w:num>
  <w:num w:numId="25" w16cid:durableId="2090074511">
    <w:abstractNumId w:val="17"/>
  </w:num>
  <w:num w:numId="26" w16cid:durableId="1841382751">
    <w:abstractNumId w:val="10"/>
  </w:num>
  <w:num w:numId="27" w16cid:durableId="476991103">
    <w:abstractNumId w:val="0"/>
  </w:num>
  <w:num w:numId="28" w16cid:durableId="208732423">
    <w:abstractNumId w:val="3"/>
  </w:num>
  <w:num w:numId="29" w16cid:durableId="562376118">
    <w:abstractNumId w:val="21"/>
  </w:num>
  <w:num w:numId="30" w16cid:durableId="1279876105">
    <w:abstractNumId w:val="25"/>
  </w:num>
  <w:num w:numId="31" w16cid:durableId="2113813141">
    <w:abstractNumId w:val="23"/>
  </w:num>
  <w:num w:numId="32" w16cid:durableId="2099326289">
    <w:abstractNumId w:val="32"/>
  </w:num>
  <w:num w:numId="33" w16cid:durableId="683242821">
    <w:abstractNumId w:val="7"/>
  </w:num>
  <w:num w:numId="34" w16cid:durableId="889539288">
    <w:abstractNumId w:val="1"/>
  </w:num>
  <w:num w:numId="35" w16cid:durableId="51852936">
    <w:abstractNumId w:val="36"/>
  </w:num>
  <w:num w:numId="36" w16cid:durableId="307630819">
    <w:abstractNumId w:val="16"/>
  </w:num>
  <w:num w:numId="37" w16cid:durableId="190458987">
    <w:abstractNumId w:val="5"/>
  </w:num>
  <w:num w:numId="38" w16cid:durableId="467672827">
    <w:abstractNumId w:val="9"/>
  </w:num>
  <w:num w:numId="39" w16cid:durableId="1547253154">
    <w:abstractNumId w:val="14"/>
  </w:num>
  <w:num w:numId="40" w16cid:durableId="2003658896">
    <w:abstractNumId w:val="13"/>
  </w:num>
  <w:num w:numId="41" w16cid:durableId="923878011">
    <w:abstractNumId w:val="5"/>
  </w:num>
  <w:num w:numId="42" w16cid:durableId="163926498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6F"/>
    <w:rsid w:val="0001167A"/>
    <w:rsid w:val="00014FA2"/>
    <w:rsid w:val="000172CA"/>
    <w:rsid w:val="00024F1F"/>
    <w:rsid w:val="0003103C"/>
    <w:rsid w:val="00054E34"/>
    <w:rsid w:val="00071982"/>
    <w:rsid w:val="000B760E"/>
    <w:rsid w:val="000D59F6"/>
    <w:rsid w:val="000E6291"/>
    <w:rsid w:val="000F0143"/>
    <w:rsid w:val="000F72AD"/>
    <w:rsid w:val="001106F2"/>
    <w:rsid w:val="00122FD6"/>
    <w:rsid w:val="00132A3F"/>
    <w:rsid w:val="00163D52"/>
    <w:rsid w:val="0017009B"/>
    <w:rsid w:val="001724DF"/>
    <w:rsid w:val="0019473A"/>
    <w:rsid w:val="001A2C55"/>
    <w:rsid w:val="001A537A"/>
    <w:rsid w:val="001C1548"/>
    <w:rsid w:val="001E6961"/>
    <w:rsid w:val="001F07E4"/>
    <w:rsid w:val="001F0DD2"/>
    <w:rsid w:val="00225C81"/>
    <w:rsid w:val="002530A5"/>
    <w:rsid w:val="00264823"/>
    <w:rsid w:val="00273197"/>
    <w:rsid w:val="00290F08"/>
    <w:rsid w:val="002A23F0"/>
    <w:rsid w:val="002A411A"/>
    <w:rsid w:val="002B7F45"/>
    <w:rsid w:val="002C258A"/>
    <w:rsid w:val="002C6DB7"/>
    <w:rsid w:val="002E5BC5"/>
    <w:rsid w:val="002F1D49"/>
    <w:rsid w:val="00322090"/>
    <w:rsid w:val="0032620C"/>
    <w:rsid w:val="003305BF"/>
    <w:rsid w:val="00331548"/>
    <w:rsid w:val="00364873"/>
    <w:rsid w:val="00386711"/>
    <w:rsid w:val="00392B6A"/>
    <w:rsid w:val="003D775E"/>
    <w:rsid w:val="003E2269"/>
    <w:rsid w:val="003E3E47"/>
    <w:rsid w:val="003E6F1A"/>
    <w:rsid w:val="003F488A"/>
    <w:rsid w:val="00413E3A"/>
    <w:rsid w:val="004265B9"/>
    <w:rsid w:val="0043410B"/>
    <w:rsid w:val="00437C41"/>
    <w:rsid w:val="00441D24"/>
    <w:rsid w:val="00446C34"/>
    <w:rsid w:val="00454CF5"/>
    <w:rsid w:val="004A694C"/>
    <w:rsid w:val="004E56E2"/>
    <w:rsid w:val="004F1A6D"/>
    <w:rsid w:val="00505754"/>
    <w:rsid w:val="005304B6"/>
    <w:rsid w:val="005472F6"/>
    <w:rsid w:val="005600FD"/>
    <w:rsid w:val="005604F4"/>
    <w:rsid w:val="00565E77"/>
    <w:rsid w:val="00565ED1"/>
    <w:rsid w:val="00566549"/>
    <w:rsid w:val="005A27A5"/>
    <w:rsid w:val="005A3F21"/>
    <w:rsid w:val="00605339"/>
    <w:rsid w:val="0061259F"/>
    <w:rsid w:val="006332F7"/>
    <w:rsid w:val="00642C23"/>
    <w:rsid w:val="0065154E"/>
    <w:rsid w:val="00653684"/>
    <w:rsid w:val="00660280"/>
    <w:rsid w:val="006618D8"/>
    <w:rsid w:val="0067228E"/>
    <w:rsid w:val="00677286"/>
    <w:rsid w:val="006816CF"/>
    <w:rsid w:val="00692F22"/>
    <w:rsid w:val="006C3D8A"/>
    <w:rsid w:val="006F355A"/>
    <w:rsid w:val="006F52B3"/>
    <w:rsid w:val="00702710"/>
    <w:rsid w:val="0070478B"/>
    <w:rsid w:val="0071370B"/>
    <w:rsid w:val="00732981"/>
    <w:rsid w:val="00745F98"/>
    <w:rsid w:val="00753AFB"/>
    <w:rsid w:val="007636E7"/>
    <w:rsid w:val="007778F3"/>
    <w:rsid w:val="00796A3F"/>
    <w:rsid w:val="007D2E2F"/>
    <w:rsid w:val="007F2F5F"/>
    <w:rsid w:val="00803BF9"/>
    <w:rsid w:val="0081320C"/>
    <w:rsid w:val="008151DB"/>
    <w:rsid w:val="00815B79"/>
    <w:rsid w:val="00832F79"/>
    <w:rsid w:val="008472DD"/>
    <w:rsid w:val="008543D1"/>
    <w:rsid w:val="00855B14"/>
    <w:rsid w:val="00863296"/>
    <w:rsid w:val="0086341D"/>
    <w:rsid w:val="008C246A"/>
    <w:rsid w:val="008E0B8E"/>
    <w:rsid w:val="008F54E9"/>
    <w:rsid w:val="008F60C7"/>
    <w:rsid w:val="00907583"/>
    <w:rsid w:val="009218B4"/>
    <w:rsid w:val="00922A39"/>
    <w:rsid w:val="009401FA"/>
    <w:rsid w:val="00955990"/>
    <w:rsid w:val="0099381E"/>
    <w:rsid w:val="009A4364"/>
    <w:rsid w:val="009C6064"/>
    <w:rsid w:val="009D2F93"/>
    <w:rsid w:val="009F70A3"/>
    <w:rsid w:val="00A072DA"/>
    <w:rsid w:val="00A20E1E"/>
    <w:rsid w:val="00A35065"/>
    <w:rsid w:val="00A40458"/>
    <w:rsid w:val="00A75245"/>
    <w:rsid w:val="00A837A8"/>
    <w:rsid w:val="00A94F4F"/>
    <w:rsid w:val="00AA3C13"/>
    <w:rsid w:val="00AA67F0"/>
    <w:rsid w:val="00AB56A3"/>
    <w:rsid w:val="00AC7E79"/>
    <w:rsid w:val="00AF340D"/>
    <w:rsid w:val="00AF4748"/>
    <w:rsid w:val="00B00F8F"/>
    <w:rsid w:val="00B24B50"/>
    <w:rsid w:val="00B302F3"/>
    <w:rsid w:val="00B3459E"/>
    <w:rsid w:val="00B3702B"/>
    <w:rsid w:val="00B50EE9"/>
    <w:rsid w:val="00B64301"/>
    <w:rsid w:val="00BD0EC6"/>
    <w:rsid w:val="00BE1498"/>
    <w:rsid w:val="00BE7304"/>
    <w:rsid w:val="00BF0252"/>
    <w:rsid w:val="00C05955"/>
    <w:rsid w:val="00C13646"/>
    <w:rsid w:val="00C13B29"/>
    <w:rsid w:val="00C15027"/>
    <w:rsid w:val="00C274A4"/>
    <w:rsid w:val="00C3757E"/>
    <w:rsid w:val="00C858AC"/>
    <w:rsid w:val="00C9126F"/>
    <w:rsid w:val="00CB1558"/>
    <w:rsid w:val="00CC21F7"/>
    <w:rsid w:val="00CC56BD"/>
    <w:rsid w:val="00CD2B5A"/>
    <w:rsid w:val="00CF19F3"/>
    <w:rsid w:val="00CF4958"/>
    <w:rsid w:val="00D2189A"/>
    <w:rsid w:val="00D24463"/>
    <w:rsid w:val="00D450CB"/>
    <w:rsid w:val="00D55ADF"/>
    <w:rsid w:val="00D7424A"/>
    <w:rsid w:val="00D74B68"/>
    <w:rsid w:val="00DB38A2"/>
    <w:rsid w:val="00DB5863"/>
    <w:rsid w:val="00DB7FAC"/>
    <w:rsid w:val="00E020E4"/>
    <w:rsid w:val="00E32958"/>
    <w:rsid w:val="00E4091F"/>
    <w:rsid w:val="00E55355"/>
    <w:rsid w:val="00E635F2"/>
    <w:rsid w:val="00E645A5"/>
    <w:rsid w:val="00E72D11"/>
    <w:rsid w:val="00E75670"/>
    <w:rsid w:val="00E75F25"/>
    <w:rsid w:val="00E831EB"/>
    <w:rsid w:val="00E86D36"/>
    <w:rsid w:val="00EA685C"/>
    <w:rsid w:val="00EB292B"/>
    <w:rsid w:val="00EB3CE6"/>
    <w:rsid w:val="00EF57FC"/>
    <w:rsid w:val="00EF6DF3"/>
    <w:rsid w:val="00EF7F05"/>
    <w:rsid w:val="00F34C7B"/>
    <w:rsid w:val="00F3708A"/>
    <w:rsid w:val="00F44603"/>
    <w:rsid w:val="00F74D47"/>
    <w:rsid w:val="00F879E9"/>
    <w:rsid w:val="00FA613C"/>
    <w:rsid w:val="00FB5C95"/>
    <w:rsid w:val="00FB7355"/>
    <w:rsid w:val="00FC7ABA"/>
    <w:rsid w:val="00FF47DD"/>
    <w:rsid w:val="00FF750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14A7"/>
  <w15:chartTrackingRefBased/>
  <w15:docId w15:val="{66F306EE-F2EB-4451-B161-9F998D53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6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26F"/>
    <w:pPr>
      <w:spacing w:before="100" w:beforeAutospacing="1" w:after="100" w:afterAutospacing="1"/>
    </w:pPr>
    <w:rPr>
      <w:lang w:val="en-IE" w:eastAsia="en-IE"/>
    </w:rPr>
  </w:style>
  <w:style w:type="character" w:styleId="Hyperlink">
    <w:name w:val="Hyperlink"/>
    <w:basedOn w:val="DefaultParagraphFont"/>
    <w:uiPriority w:val="99"/>
    <w:semiHidden/>
    <w:unhideWhenUsed/>
    <w:rsid w:val="00C9126F"/>
    <w:rPr>
      <w:color w:val="0000FF"/>
      <w:u w:val="single"/>
    </w:rPr>
  </w:style>
  <w:style w:type="character" w:customStyle="1" w:styleId="apple-tab-span">
    <w:name w:val="apple-tab-span"/>
    <w:basedOn w:val="DefaultParagraphFont"/>
    <w:rsid w:val="00C9126F"/>
  </w:style>
  <w:style w:type="paragraph" w:styleId="ListParagraph">
    <w:name w:val="List Paragraph"/>
    <w:basedOn w:val="Normal"/>
    <w:uiPriority w:val="34"/>
    <w:qFormat/>
    <w:rsid w:val="00C3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368">
      <w:bodyDiv w:val="1"/>
      <w:marLeft w:val="0"/>
      <w:marRight w:val="0"/>
      <w:marTop w:val="0"/>
      <w:marBottom w:val="0"/>
      <w:divBdr>
        <w:top w:val="none" w:sz="0" w:space="0" w:color="auto"/>
        <w:left w:val="none" w:sz="0" w:space="0" w:color="auto"/>
        <w:bottom w:val="none" w:sz="0" w:space="0" w:color="auto"/>
        <w:right w:val="none" w:sz="0" w:space="0" w:color="auto"/>
      </w:divBdr>
    </w:div>
    <w:div w:id="214120497">
      <w:bodyDiv w:val="1"/>
      <w:marLeft w:val="0"/>
      <w:marRight w:val="0"/>
      <w:marTop w:val="0"/>
      <w:marBottom w:val="0"/>
      <w:divBdr>
        <w:top w:val="none" w:sz="0" w:space="0" w:color="auto"/>
        <w:left w:val="none" w:sz="0" w:space="0" w:color="auto"/>
        <w:bottom w:val="none" w:sz="0" w:space="0" w:color="auto"/>
        <w:right w:val="none" w:sz="0" w:space="0" w:color="auto"/>
      </w:divBdr>
    </w:div>
    <w:div w:id="392000241">
      <w:bodyDiv w:val="1"/>
      <w:marLeft w:val="0"/>
      <w:marRight w:val="0"/>
      <w:marTop w:val="0"/>
      <w:marBottom w:val="0"/>
      <w:divBdr>
        <w:top w:val="none" w:sz="0" w:space="0" w:color="auto"/>
        <w:left w:val="none" w:sz="0" w:space="0" w:color="auto"/>
        <w:bottom w:val="none" w:sz="0" w:space="0" w:color="auto"/>
        <w:right w:val="none" w:sz="0" w:space="0" w:color="auto"/>
      </w:divBdr>
    </w:div>
    <w:div w:id="539048540">
      <w:bodyDiv w:val="1"/>
      <w:marLeft w:val="0"/>
      <w:marRight w:val="0"/>
      <w:marTop w:val="0"/>
      <w:marBottom w:val="0"/>
      <w:divBdr>
        <w:top w:val="none" w:sz="0" w:space="0" w:color="auto"/>
        <w:left w:val="none" w:sz="0" w:space="0" w:color="auto"/>
        <w:bottom w:val="none" w:sz="0" w:space="0" w:color="auto"/>
        <w:right w:val="none" w:sz="0" w:space="0" w:color="auto"/>
      </w:divBdr>
    </w:div>
    <w:div w:id="585842961">
      <w:bodyDiv w:val="1"/>
      <w:marLeft w:val="0"/>
      <w:marRight w:val="0"/>
      <w:marTop w:val="0"/>
      <w:marBottom w:val="0"/>
      <w:divBdr>
        <w:top w:val="none" w:sz="0" w:space="0" w:color="auto"/>
        <w:left w:val="none" w:sz="0" w:space="0" w:color="auto"/>
        <w:bottom w:val="none" w:sz="0" w:space="0" w:color="auto"/>
        <w:right w:val="none" w:sz="0" w:space="0" w:color="auto"/>
      </w:divBdr>
    </w:div>
    <w:div w:id="740638308">
      <w:bodyDiv w:val="1"/>
      <w:marLeft w:val="0"/>
      <w:marRight w:val="0"/>
      <w:marTop w:val="0"/>
      <w:marBottom w:val="0"/>
      <w:divBdr>
        <w:top w:val="none" w:sz="0" w:space="0" w:color="auto"/>
        <w:left w:val="none" w:sz="0" w:space="0" w:color="auto"/>
        <w:bottom w:val="none" w:sz="0" w:space="0" w:color="auto"/>
        <w:right w:val="none" w:sz="0" w:space="0" w:color="auto"/>
      </w:divBdr>
    </w:div>
    <w:div w:id="880171755">
      <w:bodyDiv w:val="1"/>
      <w:marLeft w:val="0"/>
      <w:marRight w:val="0"/>
      <w:marTop w:val="0"/>
      <w:marBottom w:val="0"/>
      <w:divBdr>
        <w:top w:val="none" w:sz="0" w:space="0" w:color="auto"/>
        <w:left w:val="none" w:sz="0" w:space="0" w:color="auto"/>
        <w:bottom w:val="none" w:sz="0" w:space="0" w:color="auto"/>
        <w:right w:val="none" w:sz="0" w:space="0" w:color="auto"/>
      </w:divBdr>
    </w:div>
    <w:div w:id="943344961">
      <w:bodyDiv w:val="1"/>
      <w:marLeft w:val="0"/>
      <w:marRight w:val="0"/>
      <w:marTop w:val="0"/>
      <w:marBottom w:val="0"/>
      <w:divBdr>
        <w:top w:val="none" w:sz="0" w:space="0" w:color="auto"/>
        <w:left w:val="none" w:sz="0" w:space="0" w:color="auto"/>
        <w:bottom w:val="none" w:sz="0" w:space="0" w:color="auto"/>
        <w:right w:val="none" w:sz="0" w:space="0" w:color="auto"/>
      </w:divBdr>
    </w:div>
    <w:div w:id="1007555653">
      <w:bodyDiv w:val="1"/>
      <w:marLeft w:val="0"/>
      <w:marRight w:val="0"/>
      <w:marTop w:val="0"/>
      <w:marBottom w:val="0"/>
      <w:divBdr>
        <w:top w:val="none" w:sz="0" w:space="0" w:color="auto"/>
        <w:left w:val="none" w:sz="0" w:space="0" w:color="auto"/>
        <w:bottom w:val="none" w:sz="0" w:space="0" w:color="auto"/>
        <w:right w:val="none" w:sz="0" w:space="0" w:color="auto"/>
      </w:divBdr>
    </w:div>
    <w:div w:id="1122655226">
      <w:bodyDiv w:val="1"/>
      <w:marLeft w:val="0"/>
      <w:marRight w:val="0"/>
      <w:marTop w:val="0"/>
      <w:marBottom w:val="0"/>
      <w:divBdr>
        <w:top w:val="none" w:sz="0" w:space="0" w:color="auto"/>
        <w:left w:val="none" w:sz="0" w:space="0" w:color="auto"/>
        <w:bottom w:val="none" w:sz="0" w:space="0" w:color="auto"/>
        <w:right w:val="none" w:sz="0" w:space="0" w:color="auto"/>
      </w:divBdr>
    </w:div>
    <w:div w:id="1164511873">
      <w:bodyDiv w:val="1"/>
      <w:marLeft w:val="0"/>
      <w:marRight w:val="0"/>
      <w:marTop w:val="0"/>
      <w:marBottom w:val="0"/>
      <w:divBdr>
        <w:top w:val="none" w:sz="0" w:space="0" w:color="auto"/>
        <w:left w:val="none" w:sz="0" w:space="0" w:color="auto"/>
        <w:bottom w:val="none" w:sz="0" w:space="0" w:color="auto"/>
        <w:right w:val="none" w:sz="0" w:space="0" w:color="auto"/>
      </w:divBdr>
    </w:div>
    <w:div w:id="1211915210">
      <w:bodyDiv w:val="1"/>
      <w:marLeft w:val="0"/>
      <w:marRight w:val="0"/>
      <w:marTop w:val="0"/>
      <w:marBottom w:val="0"/>
      <w:divBdr>
        <w:top w:val="none" w:sz="0" w:space="0" w:color="auto"/>
        <w:left w:val="none" w:sz="0" w:space="0" w:color="auto"/>
        <w:bottom w:val="none" w:sz="0" w:space="0" w:color="auto"/>
        <w:right w:val="none" w:sz="0" w:space="0" w:color="auto"/>
      </w:divBdr>
    </w:div>
    <w:div w:id="1276910008">
      <w:bodyDiv w:val="1"/>
      <w:marLeft w:val="0"/>
      <w:marRight w:val="0"/>
      <w:marTop w:val="0"/>
      <w:marBottom w:val="0"/>
      <w:divBdr>
        <w:top w:val="none" w:sz="0" w:space="0" w:color="auto"/>
        <w:left w:val="none" w:sz="0" w:space="0" w:color="auto"/>
        <w:bottom w:val="none" w:sz="0" w:space="0" w:color="auto"/>
        <w:right w:val="none" w:sz="0" w:space="0" w:color="auto"/>
      </w:divBdr>
    </w:div>
    <w:div w:id="1514874933">
      <w:bodyDiv w:val="1"/>
      <w:marLeft w:val="0"/>
      <w:marRight w:val="0"/>
      <w:marTop w:val="0"/>
      <w:marBottom w:val="0"/>
      <w:divBdr>
        <w:top w:val="none" w:sz="0" w:space="0" w:color="auto"/>
        <w:left w:val="none" w:sz="0" w:space="0" w:color="auto"/>
        <w:bottom w:val="none" w:sz="0" w:space="0" w:color="auto"/>
        <w:right w:val="none" w:sz="0" w:space="0" w:color="auto"/>
      </w:divBdr>
    </w:div>
    <w:div w:id="1580675497">
      <w:bodyDiv w:val="1"/>
      <w:marLeft w:val="0"/>
      <w:marRight w:val="0"/>
      <w:marTop w:val="0"/>
      <w:marBottom w:val="0"/>
      <w:divBdr>
        <w:top w:val="none" w:sz="0" w:space="0" w:color="auto"/>
        <w:left w:val="none" w:sz="0" w:space="0" w:color="auto"/>
        <w:bottom w:val="none" w:sz="0" w:space="0" w:color="auto"/>
        <w:right w:val="none" w:sz="0" w:space="0" w:color="auto"/>
      </w:divBdr>
    </w:div>
    <w:div w:id="1675036304">
      <w:bodyDiv w:val="1"/>
      <w:marLeft w:val="0"/>
      <w:marRight w:val="0"/>
      <w:marTop w:val="0"/>
      <w:marBottom w:val="0"/>
      <w:divBdr>
        <w:top w:val="none" w:sz="0" w:space="0" w:color="auto"/>
        <w:left w:val="none" w:sz="0" w:space="0" w:color="auto"/>
        <w:bottom w:val="none" w:sz="0" w:space="0" w:color="auto"/>
        <w:right w:val="none" w:sz="0" w:space="0" w:color="auto"/>
      </w:divBdr>
    </w:div>
    <w:div w:id="1796019842">
      <w:bodyDiv w:val="1"/>
      <w:marLeft w:val="0"/>
      <w:marRight w:val="0"/>
      <w:marTop w:val="0"/>
      <w:marBottom w:val="0"/>
      <w:divBdr>
        <w:top w:val="none" w:sz="0" w:space="0" w:color="auto"/>
        <w:left w:val="none" w:sz="0" w:space="0" w:color="auto"/>
        <w:bottom w:val="none" w:sz="0" w:space="0" w:color="auto"/>
        <w:right w:val="none" w:sz="0" w:space="0" w:color="auto"/>
      </w:divBdr>
    </w:div>
    <w:div w:id="1897933954">
      <w:bodyDiv w:val="1"/>
      <w:marLeft w:val="0"/>
      <w:marRight w:val="0"/>
      <w:marTop w:val="0"/>
      <w:marBottom w:val="0"/>
      <w:divBdr>
        <w:top w:val="none" w:sz="0" w:space="0" w:color="auto"/>
        <w:left w:val="none" w:sz="0" w:space="0" w:color="auto"/>
        <w:bottom w:val="none" w:sz="0" w:space="0" w:color="auto"/>
        <w:right w:val="none" w:sz="0" w:space="0" w:color="auto"/>
      </w:divBdr>
    </w:div>
    <w:div w:id="1927299011">
      <w:bodyDiv w:val="1"/>
      <w:marLeft w:val="0"/>
      <w:marRight w:val="0"/>
      <w:marTop w:val="0"/>
      <w:marBottom w:val="0"/>
      <w:divBdr>
        <w:top w:val="none" w:sz="0" w:space="0" w:color="auto"/>
        <w:left w:val="none" w:sz="0" w:space="0" w:color="auto"/>
        <w:bottom w:val="none" w:sz="0" w:space="0" w:color="auto"/>
        <w:right w:val="none" w:sz="0" w:space="0" w:color="auto"/>
      </w:divBdr>
    </w:div>
    <w:div w:id="2078086609">
      <w:bodyDiv w:val="1"/>
      <w:marLeft w:val="0"/>
      <w:marRight w:val="0"/>
      <w:marTop w:val="0"/>
      <w:marBottom w:val="0"/>
      <w:divBdr>
        <w:top w:val="none" w:sz="0" w:space="0" w:color="auto"/>
        <w:left w:val="none" w:sz="0" w:space="0" w:color="auto"/>
        <w:bottom w:val="none" w:sz="0" w:space="0" w:color="auto"/>
        <w:right w:val="none" w:sz="0" w:space="0" w:color="auto"/>
      </w:divBdr>
    </w:div>
    <w:div w:id="21039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10T12:30:12.618"/>
    </inkml:context>
    <inkml:brush xml:id="br0">
      <inkml:brushProperty name="width" value="0.05" units="cm"/>
      <inkml:brushProperty name="height" value="0.05" units="cm"/>
    </inkml:brush>
  </inkml:definitions>
  <inkml:trace contextRef="#ctx0" brushRef="#br0">0 154 21191 0 0,'32'-32'1888'0'0,"-15"7"-1512"0"0,-4 3-304 0 0,-2 6 152 0 0,-3-3-480 0 0,-4-2-392 0 0,-23 3-2104 0 0,-34 22 712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kelleher</dc:creator>
  <cp:keywords/>
  <dc:description/>
  <cp:lastModifiedBy>mary kelleher</cp:lastModifiedBy>
  <cp:revision>2</cp:revision>
  <cp:lastPrinted>2022-06-10T12:27:00Z</cp:lastPrinted>
  <dcterms:created xsi:type="dcterms:W3CDTF">2022-11-02T11:36:00Z</dcterms:created>
  <dcterms:modified xsi:type="dcterms:W3CDTF">2022-11-02T11:36:00Z</dcterms:modified>
</cp:coreProperties>
</file>